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DFFB" w14:textId="24154306" w:rsidR="0094254E" w:rsidDel="00773493" w:rsidRDefault="0018696A">
      <w:pPr>
        <w:spacing w:after="0" w:line="200" w:lineRule="exact"/>
        <w:rPr>
          <w:del w:id="0" w:author="Michael Taylor" w:date="2019-01-09T14:17:00Z"/>
          <w:sz w:val="20"/>
          <w:szCs w:val="20"/>
        </w:rPr>
      </w:pPr>
      <w:bookmarkStart w:id="1" w:name="_GoBack"/>
      <w:bookmarkEnd w:id="1"/>
      <w:ins w:id="2" w:author="Michael Taylor" w:date="2019-01-08T19:51:00Z">
        <w:r>
          <w:rPr>
            <w:rFonts w:ascii="Times New Roman" w:eastAsia="Times New Roman" w:hAnsi="Times New Roman" w:cs="Times New Roman"/>
            <w:b/>
            <w:bCs/>
            <w:noProof/>
            <w:spacing w:val="-1"/>
            <w:position w:val="-1"/>
            <w:sz w:val="28"/>
            <w:szCs w:val="28"/>
          </w:rPr>
          <w:drawing>
            <wp:anchor distT="0" distB="0" distL="114300" distR="114300" simplePos="0" relativeHeight="251655168" behindDoc="0" locked="0" layoutInCell="1" allowOverlap="1" wp14:anchorId="2C4AEE16" wp14:editId="311ABA2D">
              <wp:simplePos x="0" y="0"/>
              <wp:positionH relativeFrom="column">
                <wp:posOffset>0</wp:posOffset>
              </wp:positionH>
              <wp:positionV relativeFrom="paragraph">
                <wp:posOffset>-546100</wp:posOffset>
              </wp:positionV>
              <wp:extent cx="712072" cy="969264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CS Logo Stacked PNG.png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072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1A58DFFC" w14:textId="52404B00" w:rsidR="0094254E" w:rsidDel="00773493" w:rsidRDefault="0094254E">
      <w:pPr>
        <w:spacing w:after="0" w:line="200" w:lineRule="exact"/>
        <w:rPr>
          <w:del w:id="3" w:author="Michael Taylor" w:date="2019-01-09T14:17:00Z"/>
          <w:sz w:val="20"/>
          <w:szCs w:val="20"/>
        </w:rPr>
      </w:pPr>
    </w:p>
    <w:p w14:paraId="1A58DFFD" w14:textId="77777777" w:rsidR="0094254E" w:rsidRDefault="0094254E">
      <w:pPr>
        <w:spacing w:before="15" w:after="0" w:line="200" w:lineRule="exact"/>
        <w:rPr>
          <w:sz w:val="20"/>
          <w:szCs w:val="20"/>
        </w:rPr>
      </w:pPr>
    </w:p>
    <w:p w14:paraId="1A58DFFE" w14:textId="5776DFD4" w:rsidR="0094254E" w:rsidRPr="0018696A" w:rsidRDefault="0004648F">
      <w:pPr>
        <w:spacing w:before="24" w:after="0" w:line="316" w:lineRule="exact"/>
        <w:ind w:right="-20"/>
        <w:jc w:val="center"/>
        <w:rPr>
          <w:rFonts w:eastAsia="Times New Roman" w:cstheme="minorHAnsi"/>
          <w:sz w:val="28"/>
          <w:szCs w:val="28"/>
          <w:rPrChange w:id="4" w:author="Michael Taylor" w:date="2019-01-08T19:52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pPrChange w:id="5" w:author="Michael Taylor" w:date="2019-01-09T14:17:00Z">
          <w:pPr>
            <w:spacing w:before="24" w:after="0" w:line="316" w:lineRule="exact"/>
            <w:ind w:left="1503" w:right="-20"/>
          </w:pPr>
        </w:pPrChange>
      </w:pPr>
      <w:del w:id="6" w:author="Michael Taylor" w:date="2019-01-08T19:51:00Z">
        <w:r>
          <w:rPr>
            <w:rFonts w:cstheme="minorHAnsi"/>
          </w:rPr>
          <w:pict w14:anchorId="1A58E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0;text-align:left;margin-left:50.25pt;margin-top:-25.65pt;width:50.95pt;height:61.15pt;z-index:-251660288;mso-position-horizontal-relative:page">
              <v:imagedata r:id="rId7" o:title=""/>
              <w10:wrap anchorx="page"/>
            </v:shape>
          </w:pict>
        </w:r>
      </w:del>
      <w:r w:rsidR="00C546CF" w:rsidRPr="0018696A">
        <w:rPr>
          <w:rFonts w:eastAsia="Times New Roman" w:cstheme="minorHAnsi"/>
          <w:b/>
          <w:bCs/>
          <w:spacing w:val="-1"/>
          <w:position w:val="-1"/>
          <w:sz w:val="28"/>
          <w:szCs w:val="28"/>
          <w:rPrChange w:id="7" w:author="Michael Taylor" w:date="2019-01-08T19:52:00Z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8"/>
              <w:szCs w:val="28"/>
            </w:rPr>
          </w:rPrChange>
        </w:rPr>
        <w:t>R</w:t>
      </w:r>
      <w:r w:rsidR="00C546CF" w:rsidRPr="0018696A">
        <w:rPr>
          <w:rFonts w:eastAsia="Times New Roman" w:cstheme="minorHAnsi"/>
          <w:b/>
          <w:bCs/>
          <w:position w:val="-1"/>
          <w:sz w:val="28"/>
          <w:szCs w:val="28"/>
          <w:rPrChange w:id="8" w:author="Michael Taylor" w:date="2019-01-08T19:52:00Z">
            <w:rPr>
              <w:rFonts w:ascii="Times New Roman" w:eastAsia="Times New Roman" w:hAnsi="Times New Roman" w:cs="Times New Roman"/>
              <w:b/>
              <w:bCs/>
              <w:position w:val="-1"/>
              <w:sz w:val="28"/>
              <w:szCs w:val="28"/>
            </w:rPr>
          </w:rPrChange>
        </w:rPr>
        <w:t>E-E</w:t>
      </w:r>
      <w:r w:rsidR="00C546CF" w:rsidRPr="0018696A">
        <w:rPr>
          <w:rFonts w:eastAsia="Times New Roman" w:cstheme="minorHAnsi"/>
          <w:b/>
          <w:bCs/>
          <w:spacing w:val="-1"/>
          <w:position w:val="-1"/>
          <w:sz w:val="28"/>
          <w:szCs w:val="28"/>
          <w:rPrChange w:id="9" w:author="Michael Taylor" w:date="2019-01-08T19:52:00Z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8"/>
              <w:szCs w:val="28"/>
            </w:rPr>
          </w:rPrChange>
        </w:rPr>
        <w:t>NR</w:t>
      </w:r>
      <w:r w:rsidR="00C546CF" w:rsidRPr="0018696A">
        <w:rPr>
          <w:rFonts w:eastAsia="Times New Roman" w:cstheme="minorHAnsi"/>
          <w:b/>
          <w:bCs/>
          <w:position w:val="-1"/>
          <w:sz w:val="28"/>
          <w:szCs w:val="28"/>
          <w:rPrChange w:id="10" w:author="Michael Taylor" w:date="2019-01-08T19:52:00Z">
            <w:rPr>
              <w:rFonts w:ascii="Times New Roman" w:eastAsia="Times New Roman" w:hAnsi="Times New Roman" w:cs="Times New Roman"/>
              <w:b/>
              <w:bCs/>
              <w:position w:val="-1"/>
              <w:sz w:val="28"/>
              <w:szCs w:val="28"/>
            </w:rPr>
          </w:rPrChange>
        </w:rPr>
        <w:t>OLL</w:t>
      </w:r>
      <w:r w:rsidR="00C546CF" w:rsidRPr="0018696A">
        <w:rPr>
          <w:rFonts w:eastAsia="Times New Roman" w:cstheme="minorHAnsi"/>
          <w:b/>
          <w:bCs/>
          <w:spacing w:val="-1"/>
          <w:position w:val="-1"/>
          <w:sz w:val="28"/>
          <w:szCs w:val="28"/>
          <w:rPrChange w:id="11" w:author="Michael Taylor" w:date="2019-01-08T19:52:00Z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8"/>
              <w:szCs w:val="28"/>
            </w:rPr>
          </w:rPrChange>
        </w:rPr>
        <w:t>M</w:t>
      </w:r>
      <w:r w:rsidR="00C546CF" w:rsidRPr="0018696A">
        <w:rPr>
          <w:rFonts w:eastAsia="Times New Roman" w:cstheme="minorHAnsi"/>
          <w:b/>
          <w:bCs/>
          <w:position w:val="-1"/>
          <w:sz w:val="28"/>
          <w:szCs w:val="28"/>
          <w:rPrChange w:id="12" w:author="Michael Taylor" w:date="2019-01-08T19:52:00Z">
            <w:rPr>
              <w:rFonts w:ascii="Times New Roman" w:eastAsia="Times New Roman" w:hAnsi="Times New Roman" w:cs="Times New Roman"/>
              <w:b/>
              <w:bCs/>
              <w:position w:val="-1"/>
              <w:sz w:val="28"/>
              <w:szCs w:val="28"/>
            </w:rPr>
          </w:rPrChange>
        </w:rPr>
        <w:t>E</w:t>
      </w:r>
      <w:r w:rsidR="00C546CF" w:rsidRPr="0018696A">
        <w:rPr>
          <w:rFonts w:eastAsia="Times New Roman" w:cstheme="minorHAnsi"/>
          <w:b/>
          <w:bCs/>
          <w:spacing w:val="-1"/>
          <w:position w:val="-1"/>
          <w:sz w:val="28"/>
          <w:szCs w:val="28"/>
          <w:rPrChange w:id="13" w:author="Michael Taylor" w:date="2019-01-08T19:52:00Z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8"/>
              <w:szCs w:val="28"/>
            </w:rPr>
          </w:rPrChange>
        </w:rPr>
        <w:t>N</w:t>
      </w:r>
      <w:r w:rsidR="00C546CF" w:rsidRPr="0018696A">
        <w:rPr>
          <w:rFonts w:eastAsia="Times New Roman" w:cstheme="minorHAnsi"/>
          <w:b/>
          <w:bCs/>
          <w:position w:val="-1"/>
          <w:sz w:val="28"/>
          <w:szCs w:val="28"/>
          <w:rPrChange w:id="14" w:author="Michael Taylor" w:date="2019-01-08T19:52:00Z">
            <w:rPr>
              <w:rFonts w:ascii="Times New Roman" w:eastAsia="Times New Roman" w:hAnsi="Times New Roman" w:cs="Times New Roman"/>
              <w:b/>
              <w:bCs/>
              <w:position w:val="-1"/>
              <w:sz w:val="28"/>
              <w:szCs w:val="28"/>
            </w:rPr>
          </w:rPrChange>
        </w:rPr>
        <w:t>T W</w:t>
      </w:r>
      <w:r w:rsidR="00C546CF" w:rsidRPr="0018696A">
        <w:rPr>
          <w:rFonts w:eastAsia="Times New Roman" w:cstheme="minorHAnsi"/>
          <w:b/>
          <w:bCs/>
          <w:spacing w:val="1"/>
          <w:position w:val="-1"/>
          <w:sz w:val="28"/>
          <w:szCs w:val="28"/>
          <w:rPrChange w:id="15" w:author="Michael Taylor" w:date="2019-01-08T19:52:00Z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sz w:val="28"/>
              <w:szCs w:val="28"/>
            </w:rPr>
          </w:rPrChange>
        </w:rPr>
        <w:t>I</w:t>
      </w:r>
      <w:r w:rsidR="00C546CF" w:rsidRPr="0018696A">
        <w:rPr>
          <w:rFonts w:eastAsia="Times New Roman" w:cstheme="minorHAnsi"/>
          <w:b/>
          <w:bCs/>
          <w:position w:val="-1"/>
          <w:sz w:val="28"/>
          <w:szCs w:val="28"/>
          <w:rPrChange w:id="16" w:author="Michael Taylor" w:date="2019-01-08T19:52:00Z">
            <w:rPr>
              <w:rFonts w:ascii="Times New Roman" w:eastAsia="Times New Roman" w:hAnsi="Times New Roman" w:cs="Times New Roman"/>
              <w:b/>
              <w:bCs/>
              <w:position w:val="-1"/>
              <w:sz w:val="28"/>
              <w:szCs w:val="28"/>
            </w:rPr>
          </w:rPrChange>
        </w:rPr>
        <w:t>T</w:t>
      </w:r>
      <w:r w:rsidR="00C546CF" w:rsidRPr="0018696A">
        <w:rPr>
          <w:rFonts w:eastAsia="Times New Roman" w:cstheme="minorHAnsi"/>
          <w:b/>
          <w:bCs/>
          <w:spacing w:val="-3"/>
          <w:position w:val="-1"/>
          <w:sz w:val="28"/>
          <w:szCs w:val="28"/>
          <w:rPrChange w:id="17" w:author="Michael Taylor" w:date="2019-01-08T19:52:00Z">
            <w:rPr>
              <w:rFonts w:ascii="Times New Roman" w:eastAsia="Times New Roman" w:hAnsi="Times New Roman" w:cs="Times New Roman"/>
              <w:b/>
              <w:bCs/>
              <w:spacing w:val="-3"/>
              <w:position w:val="-1"/>
              <w:sz w:val="28"/>
              <w:szCs w:val="28"/>
            </w:rPr>
          </w:rPrChange>
        </w:rPr>
        <w:t>H</w:t>
      </w:r>
      <w:r w:rsidR="00C546CF" w:rsidRPr="0018696A">
        <w:rPr>
          <w:rFonts w:eastAsia="Times New Roman" w:cstheme="minorHAnsi"/>
          <w:b/>
          <w:bCs/>
          <w:spacing w:val="1"/>
          <w:position w:val="-1"/>
          <w:sz w:val="28"/>
          <w:szCs w:val="28"/>
          <w:rPrChange w:id="18" w:author="Michael Taylor" w:date="2019-01-08T19:52:00Z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sz w:val="28"/>
              <w:szCs w:val="28"/>
            </w:rPr>
          </w:rPrChange>
        </w:rPr>
        <w:t>I</w:t>
      </w:r>
      <w:r w:rsidR="00C546CF" w:rsidRPr="0018696A">
        <w:rPr>
          <w:rFonts w:eastAsia="Times New Roman" w:cstheme="minorHAnsi"/>
          <w:b/>
          <w:bCs/>
          <w:position w:val="-1"/>
          <w:sz w:val="28"/>
          <w:szCs w:val="28"/>
          <w:rPrChange w:id="19" w:author="Michael Taylor" w:date="2019-01-08T19:52:00Z">
            <w:rPr>
              <w:rFonts w:ascii="Times New Roman" w:eastAsia="Times New Roman" w:hAnsi="Times New Roman" w:cs="Times New Roman"/>
              <w:b/>
              <w:bCs/>
              <w:position w:val="-1"/>
              <w:sz w:val="28"/>
              <w:szCs w:val="28"/>
            </w:rPr>
          </w:rPrChange>
        </w:rPr>
        <w:t>N</w:t>
      </w:r>
      <w:r w:rsidR="00C546CF" w:rsidRPr="0018696A">
        <w:rPr>
          <w:rFonts w:eastAsia="Times New Roman" w:cstheme="minorHAnsi"/>
          <w:b/>
          <w:bCs/>
          <w:spacing w:val="-1"/>
          <w:position w:val="-1"/>
          <w:sz w:val="28"/>
          <w:szCs w:val="28"/>
          <w:rPrChange w:id="20" w:author="Michael Taylor" w:date="2019-01-08T19:52:00Z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8"/>
              <w:szCs w:val="28"/>
            </w:rPr>
          </w:rPrChange>
        </w:rPr>
        <w:t xml:space="preserve"> </w:t>
      </w:r>
      <w:r w:rsidR="00C546CF" w:rsidRPr="0018696A">
        <w:rPr>
          <w:rFonts w:eastAsia="Times New Roman" w:cstheme="minorHAnsi"/>
          <w:b/>
          <w:bCs/>
          <w:position w:val="-1"/>
          <w:sz w:val="28"/>
          <w:szCs w:val="28"/>
          <w:rPrChange w:id="21" w:author="Michael Taylor" w:date="2019-01-08T19:52:00Z">
            <w:rPr>
              <w:rFonts w:ascii="Times New Roman" w:eastAsia="Times New Roman" w:hAnsi="Times New Roman" w:cs="Times New Roman"/>
              <w:b/>
              <w:bCs/>
              <w:position w:val="-1"/>
              <w:sz w:val="28"/>
              <w:szCs w:val="28"/>
            </w:rPr>
          </w:rPrChange>
        </w:rPr>
        <w:t>TWO</w:t>
      </w:r>
      <w:r w:rsidR="00C546CF" w:rsidRPr="0018696A">
        <w:rPr>
          <w:rFonts w:eastAsia="Times New Roman" w:cstheme="minorHAnsi"/>
          <w:b/>
          <w:bCs/>
          <w:spacing w:val="-1"/>
          <w:position w:val="-1"/>
          <w:sz w:val="28"/>
          <w:szCs w:val="28"/>
          <w:rPrChange w:id="22" w:author="Michael Taylor" w:date="2019-01-08T19:52:00Z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8"/>
              <w:szCs w:val="28"/>
            </w:rPr>
          </w:rPrChange>
        </w:rPr>
        <w:t xml:space="preserve"> </w:t>
      </w:r>
      <w:r w:rsidR="00C546CF" w:rsidRPr="0018696A">
        <w:rPr>
          <w:rFonts w:eastAsia="Times New Roman" w:cstheme="minorHAnsi"/>
          <w:b/>
          <w:bCs/>
          <w:position w:val="-1"/>
          <w:sz w:val="28"/>
          <w:szCs w:val="28"/>
          <w:rPrChange w:id="23" w:author="Michael Taylor" w:date="2019-01-08T19:52:00Z">
            <w:rPr>
              <w:rFonts w:ascii="Times New Roman" w:eastAsia="Times New Roman" w:hAnsi="Times New Roman" w:cs="Times New Roman"/>
              <w:b/>
              <w:bCs/>
              <w:position w:val="-1"/>
              <w:sz w:val="28"/>
              <w:szCs w:val="28"/>
            </w:rPr>
          </w:rPrChange>
        </w:rPr>
        <w:t>WEEKS</w:t>
      </w:r>
      <w:r w:rsidR="00C546CF" w:rsidRPr="0018696A">
        <w:rPr>
          <w:rFonts w:eastAsia="Times New Roman" w:cstheme="minorHAnsi"/>
          <w:b/>
          <w:bCs/>
          <w:spacing w:val="-3"/>
          <w:position w:val="-1"/>
          <w:sz w:val="28"/>
          <w:szCs w:val="28"/>
          <w:rPrChange w:id="24" w:author="Michael Taylor" w:date="2019-01-08T19:52:00Z">
            <w:rPr>
              <w:rFonts w:ascii="Times New Roman" w:eastAsia="Times New Roman" w:hAnsi="Times New Roman" w:cs="Times New Roman"/>
              <w:b/>
              <w:bCs/>
              <w:spacing w:val="-3"/>
              <w:position w:val="-1"/>
              <w:sz w:val="28"/>
              <w:szCs w:val="28"/>
            </w:rPr>
          </w:rPrChange>
        </w:rPr>
        <w:t xml:space="preserve"> </w:t>
      </w:r>
      <w:r w:rsidR="00C546CF" w:rsidRPr="0018696A">
        <w:rPr>
          <w:rFonts w:eastAsia="Times New Roman" w:cstheme="minorHAnsi"/>
          <w:b/>
          <w:bCs/>
          <w:position w:val="-1"/>
          <w:sz w:val="28"/>
          <w:szCs w:val="28"/>
          <w:rPrChange w:id="25" w:author="Michael Taylor" w:date="2019-01-08T19:52:00Z">
            <w:rPr>
              <w:rFonts w:ascii="Times New Roman" w:eastAsia="Times New Roman" w:hAnsi="Times New Roman" w:cs="Times New Roman"/>
              <w:b/>
              <w:bCs/>
              <w:position w:val="-1"/>
              <w:sz w:val="28"/>
              <w:szCs w:val="28"/>
            </w:rPr>
          </w:rPrChange>
        </w:rPr>
        <w:t>OF</w:t>
      </w:r>
      <w:r w:rsidR="00C546CF" w:rsidRPr="0018696A">
        <w:rPr>
          <w:rFonts w:eastAsia="Times New Roman" w:cstheme="minorHAnsi"/>
          <w:b/>
          <w:bCs/>
          <w:spacing w:val="-1"/>
          <w:position w:val="-1"/>
          <w:sz w:val="28"/>
          <w:szCs w:val="28"/>
          <w:rPrChange w:id="26" w:author="Michael Taylor" w:date="2019-01-08T19:52:00Z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8"/>
              <w:szCs w:val="28"/>
            </w:rPr>
          </w:rPrChange>
        </w:rPr>
        <w:t xml:space="preserve"> </w:t>
      </w:r>
      <w:r w:rsidR="00C546CF" w:rsidRPr="0018696A">
        <w:rPr>
          <w:rFonts w:eastAsia="Times New Roman" w:cstheme="minorHAnsi"/>
          <w:b/>
          <w:bCs/>
          <w:position w:val="-1"/>
          <w:sz w:val="28"/>
          <w:szCs w:val="28"/>
          <w:rPrChange w:id="27" w:author="Michael Taylor" w:date="2019-01-08T19:52:00Z">
            <w:rPr>
              <w:rFonts w:ascii="Times New Roman" w:eastAsia="Times New Roman" w:hAnsi="Times New Roman" w:cs="Times New Roman"/>
              <w:b/>
              <w:bCs/>
              <w:position w:val="-1"/>
              <w:sz w:val="28"/>
              <w:szCs w:val="28"/>
            </w:rPr>
          </w:rPrChange>
        </w:rPr>
        <w:t>WITHD</w:t>
      </w:r>
      <w:r w:rsidR="00C546CF" w:rsidRPr="0018696A">
        <w:rPr>
          <w:rFonts w:eastAsia="Times New Roman" w:cstheme="minorHAnsi"/>
          <w:b/>
          <w:bCs/>
          <w:spacing w:val="-2"/>
          <w:position w:val="-1"/>
          <w:sz w:val="28"/>
          <w:szCs w:val="28"/>
          <w:rPrChange w:id="28" w:author="Michael Taylor" w:date="2019-01-08T19:52:00Z">
            <w:rPr>
              <w:rFonts w:ascii="Times New Roman" w:eastAsia="Times New Roman" w:hAnsi="Times New Roman" w:cs="Times New Roman"/>
              <w:b/>
              <w:bCs/>
              <w:spacing w:val="-2"/>
              <w:position w:val="-1"/>
              <w:sz w:val="28"/>
              <w:szCs w:val="28"/>
            </w:rPr>
          </w:rPrChange>
        </w:rPr>
        <w:t>R</w:t>
      </w:r>
      <w:r w:rsidR="00C546CF" w:rsidRPr="0018696A">
        <w:rPr>
          <w:rFonts w:eastAsia="Times New Roman" w:cstheme="minorHAnsi"/>
          <w:b/>
          <w:bCs/>
          <w:spacing w:val="-1"/>
          <w:position w:val="-1"/>
          <w:sz w:val="28"/>
          <w:szCs w:val="28"/>
          <w:rPrChange w:id="29" w:author="Michael Taylor" w:date="2019-01-08T19:52:00Z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8"/>
              <w:szCs w:val="28"/>
            </w:rPr>
          </w:rPrChange>
        </w:rPr>
        <w:t>A</w:t>
      </w:r>
      <w:r w:rsidR="00C546CF" w:rsidRPr="0018696A">
        <w:rPr>
          <w:rFonts w:eastAsia="Times New Roman" w:cstheme="minorHAnsi"/>
          <w:b/>
          <w:bCs/>
          <w:position w:val="-1"/>
          <w:sz w:val="28"/>
          <w:szCs w:val="28"/>
          <w:rPrChange w:id="30" w:author="Michael Taylor" w:date="2019-01-08T19:52:00Z">
            <w:rPr>
              <w:rFonts w:ascii="Times New Roman" w:eastAsia="Times New Roman" w:hAnsi="Times New Roman" w:cs="Times New Roman"/>
              <w:b/>
              <w:bCs/>
              <w:position w:val="-1"/>
              <w:sz w:val="28"/>
              <w:szCs w:val="28"/>
            </w:rPr>
          </w:rPrChange>
        </w:rPr>
        <w:t>W</w:t>
      </w:r>
      <w:r w:rsidR="00C546CF" w:rsidRPr="0018696A">
        <w:rPr>
          <w:rFonts w:eastAsia="Times New Roman" w:cstheme="minorHAnsi"/>
          <w:b/>
          <w:bCs/>
          <w:spacing w:val="-1"/>
          <w:position w:val="-1"/>
          <w:sz w:val="28"/>
          <w:szCs w:val="28"/>
          <w:rPrChange w:id="31" w:author="Michael Taylor" w:date="2019-01-08T19:52:00Z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8"/>
              <w:szCs w:val="28"/>
            </w:rPr>
          </w:rPrChange>
        </w:rPr>
        <w:t>A</w:t>
      </w:r>
      <w:r w:rsidR="00C546CF" w:rsidRPr="0018696A">
        <w:rPr>
          <w:rFonts w:eastAsia="Times New Roman" w:cstheme="minorHAnsi"/>
          <w:b/>
          <w:bCs/>
          <w:position w:val="-1"/>
          <w:sz w:val="28"/>
          <w:szCs w:val="28"/>
          <w:rPrChange w:id="32" w:author="Michael Taylor" w:date="2019-01-08T19:52:00Z">
            <w:rPr>
              <w:rFonts w:ascii="Times New Roman" w:eastAsia="Times New Roman" w:hAnsi="Times New Roman" w:cs="Times New Roman"/>
              <w:b/>
              <w:bCs/>
              <w:position w:val="-1"/>
              <w:sz w:val="28"/>
              <w:szCs w:val="28"/>
            </w:rPr>
          </w:rPrChange>
        </w:rPr>
        <w:t>L</w:t>
      </w:r>
    </w:p>
    <w:p w14:paraId="1A58DFFF" w14:textId="77777777" w:rsidR="0094254E" w:rsidRPr="0018696A" w:rsidRDefault="0094254E">
      <w:pPr>
        <w:spacing w:before="8" w:after="0" w:line="170" w:lineRule="exact"/>
        <w:rPr>
          <w:rFonts w:cstheme="minorHAnsi"/>
          <w:sz w:val="17"/>
          <w:szCs w:val="17"/>
        </w:rPr>
      </w:pPr>
    </w:p>
    <w:p w14:paraId="1A58E000" w14:textId="69ADD705" w:rsidR="0094254E" w:rsidRPr="0018696A" w:rsidDel="00773493" w:rsidRDefault="0094254E">
      <w:pPr>
        <w:spacing w:after="0" w:line="200" w:lineRule="exact"/>
        <w:rPr>
          <w:del w:id="33" w:author="Michael Taylor" w:date="2019-01-09T14:17:00Z"/>
          <w:rFonts w:cstheme="minorHAnsi"/>
          <w:sz w:val="20"/>
          <w:szCs w:val="20"/>
        </w:rPr>
      </w:pPr>
    </w:p>
    <w:p w14:paraId="1A58E001" w14:textId="01ABB28B" w:rsidR="0094254E" w:rsidRPr="0018696A" w:rsidDel="00773493" w:rsidRDefault="0094254E">
      <w:pPr>
        <w:spacing w:after="0" w:line="200" w:lineRule="exact"/>
        <w:rPr>
          <w:del w:id="34" w:author="Michael Taylor" w:date="2019-01-09T14:17:00Z"/>
          <w:rFonts w:cstheme="minorHAnsi"/>
          <w:sz w:val="20"/>
          <w:szCs w:val="20"/>
        </w:rPr>
      </w:pPr>
    </w:p>
    <w:p w14:paraId="1A58E002" w14:textId="77777777" w:rsidR="0094254E" w:rsidRPr="0018696A" w:rsidDel="24D1321B" w:rsidRDefault="0094254E">
      <w:pPr>
        <w:spacing w:after="0" w:line="200" w:lineRule="exact"/>
        <w:rPr>
          <w:del w:id="35" w:author="Tonya L Freeman" w:date="2019-01-09T11:12:00Z"/>
          <w:rFonts w:cstheme="minorHAnsi"/>
          <w:sz w:val="20"/>
          <w:szCs w:val="20"/>
        </w:rPr>
      </w:pPr>
    </w:p>
    <w:p w14:paraId="1A58E003" w14:textId="77777777" w:rsidR="0094254E" w:rsidRPr="0018696A" w:rsidDel="24D1321B" w:rsidRDefault="0094254E">
      <w:pPr>
        <w:spacing w:after="0" w:line="200" w:lineRule="exact"/>
        <w:rPr>
          <w:del w:id="36" w:author="Tonya L Freeman" w:date="2019-01-09T11:12:00Z"/>
          <w:rFonts w:cstheme="minorHAnsi"/>
          <w:sz w:val="20"/>
          <w:szCs w:val="20"/>
        </w:rPr>
      </w:pPr>
    </w:p>
    <w:p w14:paraId="1A58E004" w14:textId="77777777" w:rsidR="0094254E" w:rsidRPr="0018696A" w:rsidRDefault="0094254E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10884" w:type="dxa"/>
        <w:tblLook w:val="04A0" w:firstRow="1" w:lastRow="0" w:firstColumn="1" w:lastColumn="0" w:noHBand="0" w:noVBand="1"/>
        <w:tblPrChange w:id="37" w:author="Michael Taylor" w:date="2019-01-09T14:16:00Z">
          <w:tblPr>
            <w:tblStyle w:val="TableGrid"/>
            <w:tblW w:w="10884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442"/>
        <w:gridCol w:w="876"/>
        <w:gridCol w:w="870"/>
        <w:gridCol w:w="1848"/>
        <w:gridCol w:w="1848"/>
        <w:tblGridChange w:id="38">
          <w:tblGrid>
            <w:gridCol w:w="5776"/>
            <w:gridCol w:w="2768"/>
            <w:gridCol w:w="2340"/>
            <w:gridCol w:w="512"/>
          </w:tblGrid>
        </w:tblGridChange>
      </w:tblGrid>
      <w:tr w:rsidR="00196DD2" w:rsidRPr="00196DD2" w14:paraId="2110AD06" w14:textId="77777777" w:rsidTr="00773493">
        <w:trPr>
          <w:trHeight w:val="754"/>
          <w:ins w:id="39" w:author="Michael Taylor" w:date="2019-01-08T19:53:00Z"/>
          <w:trPrChange w:id="40" w:author="Michael Taylor" w:date="2019-01-09T14:16:00Z">
            <w:trPr>
              <w:gridAfter w:val="0"/>
              <w:trHeight w:val="754"/>
            </w:trPr>
          </w:trPrChange>
        </w:trPr>
        <w:tc>
          <w:tcPr>
            <w:tcW w:w="6318" w:type="dxa"/>
            <w:gridSpan w:val="2"/>
            <w:tcBorders>
              <w:top w:val="nil"/>
              <w:left w:val="nil"/>
              <w:right w:val="nil"/>
            </w:tcBorders>
            <w:vAlign w:val="bottom"/>
            <w:tcPrChange w:id="41" w:author="Michael Taylor" w:date="2019-01-09T14:16:00Z">
              <w:tcPr>
                <w:tcW w:w="5776" w:type="dxa"/>
                <w:vAlign w:val="bottom"/>
              </w:tcPr>
            </w:tcPrChange>
          </w:tcPr>
          <w:p w14:paraId="2C786FCF" w14:textId="3111AD70" w:rsidR="0018696A" w:rsidRPr="00196DD2" w:rsidRDefault="0018696A">
            <w:pPr>
              <w:spacing w:line="200" w:lineRule="exact"/>
              <w:rPr>
                <w:b/>
                <w:bCs/>
                <w:sz w:val="24"/>
                <w:szCs w:val="24"/>
                <w:rPrChange w:id="42" w:author="Michael Taylor" w:date="2019-01-09T09:14:00Z">
                  <w:rPr/>
                </w:rPrChange>
              </w:rPr>
              <w:pPrChange w:id="43" w:author="Michael Taylor" w:date="2019-01-09T09:14:00Z">
                <w:pPr/>
              </w:pPrChange>
            </w:pPr>
            <w:ins w:id="44" w:author="Michael Taylor" w:date="2019-01-08T19:53:00Z">
              <w:r w:rsidRPr="1A4B193B">
                <w:rPr>
                  <w:b/>
                  <w:bCs/>
                  <w:sz w:val="24"/>
                  <w:szCs w:val="24"/>
                  <w:rPrChange w:id="45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School:</w:t>
              </w:r>
            </w:ins>
          </w:p>
        </w:tc>
        <w:tc>
          <w:tcPr>
            <w:tcW w:w="4566" w:type="dxa"/>
            <w:gridSpan w:val="3"/>
            <w:tcBorders>
              <w:top w:val="nil"/>
              <w:left w:val="nil"/>
              <w:right w:val="nil"/>
            </w:tcBorders>
            <w:vAlign w:val="bottom"/>
            <w:tcPrChange w:id="46" w:author="Michael Taylor" w:date="2019-01-09T14:16:00Z">
              <w:tcPr>
                <w:tcW w:w="5108" w:type="dxa"/>
                <w:gridSpan w:val="2"/>
                <w:vAlign w:val="bottom"/>
              </w:tcPr>
            </w:tcPrChange>
          </w:tcPr>
          <w:p w14:paraId="236627C6" w14:textId="2E07C149" w:rsidR="0018696A" w:rsidRPr="00196DD2" w:rsidRDefault="0018696A">
            <w:pPr>
              <w:spacing w:line="200" w:lineRule="exact"/>
              <w:rPr>
                <w:b/>
                <w:bCs/>
                <w:sz w:val="24"/>
                <w:szCs w:val="24"/>
                <w:rPrChange w:id="47" w:author="Michael Taylor" w:date="2019-01-09T09:14:00Z">
                  <w:rPr/>
                </w:rPrChange>
              </w:rPr>
              <w:pPrChange w:id="48" w:author="Michael Taylor" w:date="2019-01-09T09:14:00Z">
                <w:pPr/>
              </w:pPrChange>
            </w:pPr>
            <w:ins w:id="49" w:author="Michael Taylor" w:date="2019-01-08T19:53:00Z">
              <w:r w:rsidRPr="1A4B193B">
                <w:rPr>
                  <w:b/>
                  <w:bCs/>
                  <w:sz w:val="24"/>
                  <w:szCs w:val="24"/>
                  <w:rPrChange w:id="50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Date:</w:t>
              </w:r>
            </w:ins>
          </w:p>
        </w:tc>
      </w:tr>
      <w:tr w:rsidR="0018696A" w:rsidRPr="00196DD2" w14:paraId="4F11ED4F" w14:textId="77777777" w:rsidTr="00773493">
        <w:tblPrEx>
          <w:tblPrExChange w:id="51" w:author="Michael Taylor" w:date="2019-01-09T14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54"/>
          <w:ins w:id="52" w:author="Michael Taylor" w:date="2019-01-08T19:53:00Z"/>
        </w:trPr>
        <w:tc>
          <w:tcPr>
            <w:tcW w:w="10884" w:type="dxa"/>
            <w:gridSpan w:val="5"/>
            <w:tcBorders>
              <w:left w:val="nil"/>
              <w:right w:val="nil"/>
            </w:tcBorders>
            <w:vAlign w:val="bottom"/>
            <w:tcPrChange w:id="53" w:author="Michael Taylor" w:date="2019-01-09T14:16:00Z">
              <w:tcPr>
                <w:tcW w:w="11396" w:type="dxa"/>
                <w:gridSpan w:val="4"/>
              </w:tcPr>
            </w:tcPrChange>
          </w:tcPr>
          <w:p w14:paraId="50AB1A04" w14:textId="04826810" w:rsidR="0018696A" w:rsidRPr="00196DD2" w:rsidRDefault="0018696A">
            <w:pPr>
              <w:spacing w:line="200" w:lineRule="exact"/>
              <w:rPr>
                <w:b/>
                <w:bCs/>
                <w:sz w:val="24"/>
                <w:szCs w:val="24"/>
                <w:rPrChange w:id="54" w:author="Michael Taylor" w:date="2019-01-09T09:14:00Z">
                  <w:rPr/>
                </w:rPrChange>
              </w:rPr>
              <w:pPrChange w:id="55" w:author="Michael Taylor" w:date="2019-01-09T09:14:00Z">
                <w:pPr/>
              </w:pPrChange>
            </w:pPr>
            <w:ins w:id="56" w:author="Michael Taylor" w:date="2019-01-08T19:54:00Z">
              <w:r w:rsidRPr="1A4B193B">
                <w:rPr>
                  <w:b/>
                  <w:bCs/>
                  <w:sz w:val="24"/>
                  <w:szCs w:val="24"/>
                  <w:rPrChange w:id="57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Student Name:</w:t>
              </w:r>
            </w:ins>
          </w:p>
        </w:tc>
      </w:tr>
      <w:tr w:rsidR="00196DD2" w:rsidRPr="00196DD2" w14:paraId="3E5FD3C3" w14:textId="77777777" w:rsidTr="00773493">
        <w:tblPrEx>
          <w:tblPrExChange w:id="58" w:author="Michael Taylor" w:date="2019-01-09T14:16:00Z">
            <w:tblPrEx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54"/>
          <w:ins w:id="59" w:author="Michael Taylor" w:date="2019-01-08T19:53:00Z"/>
          <w:trPrChange w:id="60" w:author="Michael Taylor" w:date="2019-01-09T14:16:00Z">
            <w:trPr>
              <w:gridAfter w:val="0"/>
              <w:trHeight w:val="754"/>
            </w:trPr>
          </w:trPrChange>
        </w:trPr>
        <w:tc>
          <w:tcPr>
            <w:tcW w:w="6318" w:type="dxa"/>
            <w:gridSpan w:val="2"/>
            <w:tcBorders>
              <w:left w:val="nil"/>
              <w:right w:val="nil"/>
            </w:tcBorders>
            <w:vAlign w:val="bottom"/>
            <w:tcPrChange w:id="61" w:author="Michael Taylor" w:date="2019-01-09T14:16:00Z">
              <w:tcPr>
                <w:tcW w:w="5776" w:type="dxa"/>
                <w:vAlign w:val="bottom"/>
              </w:tcPr>
            </w:tcPrChange>
          </w:tcPr>
          <w:p w14:paraId="7DC9D214" w14:textId="6C80E2D2" w:rsidR="0018696A" w:rsidRPr="00196DD2" w:rsidRDefault="0018696A">
            <w:pPr>
              <w:spacing w:line="200" w:lineRule="exact"/>
              <w:rPr>
                <w:b/>
                <w:bCs/>
                <w:sz w:val="24"/>
                <w:szCs w:val="24"/>
                <w:rPrChange w:id="62" w:author="Michael Taylor" w:date="2019-01-09T09:14:00Z">
                  <w:rPr/>
                </w:rPrChange>
              </w:rPr>
              <w:pPrChange w:id="63" w:author="Michael Taylor" w:date="2019-01-09T09:14:00Z">
                <w:pPr/>
              </w:pPrChange>
            </w:pPr>
            <w:ins w:id="64" w:author="Michael Taylor" w:date="2019-01-08T19:54:00Z">
              <w:r w:rsidRPr="1A4B193B">
                <w:rPr>
                  <w:b/>
                  <w:bCs/>
                  <w:sz w:val="24"/>
                  <w:szCs w:val="24"/>
                  <w:rPrChange w:id="65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Student ID Number:</w:t>
              </w:r>
            </w:ins>
          </w:p>
        </w:tc>
        <w:tc>
          <w:tcPr>
            <w:tcW w:w="4566" w:type="dxa"/>
            <w:gridSpan w:val="3"/>
            <w:tcBorders>
              <w:left w:val="nil"/>
              <w:right w:val="nil"/>
            </w:tcBorders>
            <w:vAlign w:val="bottom"/>
            <w:tcPrChange w:id="66" w:author="Michael Taylor" w:date="2019-01-09T14:16:00Z">
              <w:tcPr>
                <w:tcW w:w="5108" w:type="dxa"/>
                <w:gridSpan w:val="2"/>
                <w:vAlign w:val="bottom"/>
              </w:tcPr>
            </w:tcPrChange>
          </w:tcPr>
          <w:p w14:paraId="428D3610" w14:textId="596D8239" w:rsidR="0018696A" w:rsidRPr="00196DD2" w:rsidRDefault="0018696A">
            <w:pPr>
              <w:spacing w:line="200" w:lineRule="exact"/>
              <w:rPr>
                <w:b/>
                <w:bCs/>
                <w:sz w:val="24"/>
                <w:szCs w:val="24"/>
                <w:rPrChange w:id="67" w:author="Michael Taylor" w:date="2019-01-09T09:14:00Z">
                  <w:rPr/>
                </w:rPrChange>
              </w:rPr>
              <w:pPrChange w:id="68" w:author="Michael Taylor" w:date="2019-01-09T09:14:00Z">
                <w:pPr/>
              </w:pPrChange>
            </w:pPr>
            <w:ins w:id="69" w:author="Michael Taylor" w:date="2019-01-08T19:54:00Z">
              <w:r w:rsidRPr="1A4B193B">
                <w:rPr>
                  <w:b/>
                  <w:bCs/>
                  <w:sz w:val="24"/>
                  <w:szCs w:val="24"/>
                  <w:rPrChange w:id="70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Grade Level:</w:t>
              </w:r>
            </w:ins>
          </w:p>
        </w:tc>
      </w:tr>
      <w:tr w:rsidR="00196DD2" w:rsidRPr="00196DD2" w14:paraId="4482AD2C" w14:textId="77777777" w:rsidTr="00773493">
        <w:trPr>
          <w:trHeight w:val="754"/>
          <w:ins w:id="71" w:author="Michael Taylor" w:date="2019-01-08T19:53:00Z"/>
          <w:trPrChange w:id="72" w:author="Michael Taylor" w:date="2019-01-09T14:16:00Z">
            <w:trPr>
              <w:gridAfter w:val="0"/>
              <w:trHeight w:val="754"/>
            </w:trPr>
          </w:trPrChange>
        </w:trPr>
        <w:tc>
          <w:tcPr>
            <w:tcW w:w="5442" w:type="dxa"/>
            <w:tcBorders>
              <w:left w:val="nil"/>
              <w:right w:val="nil"/>
            </w:tcBorders>
            <w:vAlign w:val="bottom"/>
            <w:tcPrChange w:id="73" w:author="Michael Taylor" w:date="2019-01-09T14:16:00Z">
              <w:tcPr>
                <w:tcW w:w="5776" w:type="dxa"/>
                <w:vAlign w:val="bottom"/>
              </w:tcPr>
            </w:tcPrChange>
          </w:tcPr>
          <w:p w14:paraId="7D4BB268" w14:textId="219E3207" w:rsidR="0018696A" w:rsidRPr="00196DD2" w:rsidRDefault="0018696A">
            <w:pPr>
              <w:spacing w:line="200" w:lineRule="exact"/>
              <w:rPr>
                <w:b/>
                <w:bCs/>
                <w:sz w:val="24"/>
                <w:szCs w:val="24"/>
                <w:rPrChange w:id="74" w:author="Michael Taylor" w:date="2019-01-09T09:14:00Z">
                  <w:rPr/>
                </w:rPrChange>
              </w:rPr>
              <w:pPrChange w:id="75" w:author="Michael Taylor" w:date="2019-01-09T09:14:00Z">
                <w:pPr/>
              </w:pPrChange>
            </w:pPr>
            <w:ins w:id="76" w:author="Michael Taylor" w:date="2019-01-08T19:54:00Z">
              <w:r w:rsidRPr="1A4B193B">
                <w:rPr>
                  <w:b/>
                  <w:bCs/>
                  <w:sz w:val="24"/>
                  <w:szCs w:val="24"/>
                  <w:rPrChange w:id="77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Withdrawal Date</w:t>
              </w:r>
            </w:ins>
            <w:ins w:id="78" w:author="Michael Taylor" w:date="2019-01-08T19:55:00Z">
              <w:r w:rsidRPr="1A4B193B">
                <w:rPr>
                  <w:b/>
                  <w:bCs/>
                  <w:sz w:val="24"/>
                  <w:szCs w:val="24"/>
                  <w:rPrChange w:id="79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:</w:t>
              </w:r>
            </w:ins>
          </w:p>
        </w:tc>
        <w:tc>
          <w:tcPr>
            <w:tcW w:w="5442" w:type="dxa"/>
            <w:gridSpan w:val="4"/>
            <w:tcBorders>
              <w:left w:val="nil"/>
              <w:right w:val="nil"/>
            </w:tcBorders>
            <w:vAlign w:val="bottom"/>
            <w:tcPrChange w:id="80" w:author="Michael Taylor" w:date="2019-01-09T14:16:00Z">
              <w:tcPr>
                <w:tcW w:w="5108" w:type="dxa"/>
                <w:gridSpan w:val="2"/>
                <w:vAlign w:val="bottom"/>
              </w:tcPr>
            </w:tcPrChange>
          </w:tcPr>
          <w:p w14:paraId="5C08466D" w14:textId="29F222E0" w:rsidR="0018696A" w:rsidRPr="00196DD2" w:rsidRDefault="0018696A">
            <w:pPr>
              <w:spacing w:line="200" w:lineRule="exact"/>
              <w:rPr>
                <w:b/>
                <w:bCs/>
                <w:sz w:val="24"/>
                <w:szCs w:val="24"/>
                <w:rPrChange w:id="81" w:author="Michael Taylor" w:date="2019-01-09T09:14:00Z">
                  <w:rPr/>
                </w:rPrChange>
              </w:rPr>
              <w:pPrChange w:id="82" w:author="Michael Taylor" w:date="2019-01-09T09:14:00Z">
                <w:pPr/>
              </w:pPrChange>
            </w:pPr>
            <w:ins w:id="83" w:author="Michael Taylor" w:date="2019-01-08T19:55:00Z">
              <w:r w:rsidRPr="1A4B193B">
                <w:rPr>
                  <w:b/>
                  <w:bCs/>
                  <w:sz w:val="24"/>
                  <w:szCs w:val="24"/>
                  <w:rPrChange w:id="84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Re-Enrollment Date:</w:t>
              </w:r>
            </w:ins>
          </w:p>
        </w:tc>
      </w:tr>
      <w:tr w:rsidR="0018696A" w:rsidRPr="00196DD2" w14:paraId="6FA3995E" w14:textId="77777777" w:rsidTr="00773493">
        <w:tblPrEx>
          <w:tblPrExChange w:id="85" w:author="Michael Taylor" w:date="2019-01-09T14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54"/>
          <w:ins w:id="86" w:author="Michael Taylor" w:date="2019-01-08T19:53:00Z"/>
        </w:trPr>
        <w:tc>
          <w:tcPr>
            <w:tcW w:w="10884" w:type="dxa"/>
            <w:gridSpan w:val="5"/>
            <w:tcBorders>
              <w:left w:val="nil"/>
              <w:right w:val="nil"/>
            </w:tcBorders>
            <w:vAlign w:val="bottom"/>
            <w:tcPrChange w:id="87" w:author="Michael Taylor" w:date="2019-01-09T14:16:00Z">
              <w:tcPr>
                <w:tcW w:w="11396" w:type="dxa"/>
                <w:gridSpan w:val="4"/>
              </w:tcPr>
            </w:tcPrChange>
          </w:tcPr>
          <w:p w14:paraId="2AF0B6DA" w14:textId="0715834C" w:rsidR="0018696A" w:rsidRPr="00196DD2" w:rsidRDefault="0018696A">
            <w:pPr>
              <w:spacing w:line="200" w:lineRule="exact"/>
              <w:rPr>
                <w:b/>
                <w:bCs/>
                <w:sz w:val="24"/>
                <w:szCs w:val="24"/>
                <w:rPrChange w:id="88" w:author="Michael Taylor" w:date="2019-01-09T09:14:00Z">
                  <w:rPr/>
                </w:rPrChange>
              </w:rPr>
              <w:pPrChange w:id="89" w:author="Michael Taylor" w:date="2019-01-09T09:14:00Z">
                <w:pPr/>
              </w:pPrChange>
            </w:pPr>
            <w:ins w:id="90" w:author="Michael Taylor" w:date="2019-01-08T19:55:00Z">
              <w:r w:rsidRPr="1A4B193B">
                <w:rPr>
                  <w:b/>
                  <w:bCs/>
                  <w:sz w:val="24"/>
                  <w:szCs w:val="24"/>
                  <w:rPrChange w:id="91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Reason for Re-Enrollment:</w:t>
              </w:r>
            </w:ins>
          </w:p>
        </w:tc>
      </w:tr>
      <w:tr w:rsidR="0018696A" w:rsidRPr="00196DD2" w14:paraId="7EB7E890" w14:textId="77777777" w:rsidTr="00773493">
        <w:tblPrEx>
          <w:tblPrExChange w:id="92" w:author="Michael Taylor" w:date="2019-01-09T14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54"/>
          <w:ins w:id="93" w:author="Michael Taylor" w:date="2019-01-08T19:53:00Z"/>
        </w:trPr>
        <w:tc>
          <w:tcPr>
            <w:tcW w:w="10884" w:type="dxa"/>
            <w:gridSpan w:val="5"/>
            <w:tcBorders>
              <w:left w:val="nil"/>
              <w:right w:val="nil"/>
            </w:tcBorders>
            <w:vAlign w:val="bottom"/>
            <w:tcPrChange w:id="94" w:author="Michael Taylor" w:date="2019-01-09T14:16:00Z">
              <w:tcPr>
                <w:tcW w:w="11396" w:type="dxa"/>
                <w:gridSpan w:val="4"/>
              </w:tcPr>
            </w:tcPrChange>
          </w:tcPr>
          <w:p w14:paraId="0BE8D820" w14:textId="77777777" w:rsidR="0018696A" w:rsidRPr="00196DD2" w:rsidRDefault="0018696A">
            <w:pPr>
              <w:spacing w:line="200" w:lineRule="exact"/>
              <w:rPr>
                <w:ins w:id="95" w:author="Michael Taylor" w:date="2019-01-08T19:53:00Z"/>
                <w:b/>
                <w:bCs/>
                <w:sz w:val="24"/>
                <w:szCs w:val="24"/>
                <w:rPrChange w:id="96" w:author="Michael Taylor" w:date="2019-01-09T09:14:00Z">
                  <w:rPr>
                    <w:ins w:id="97" w:author="Michael Taylor" w:date="2019-01-08T19:53:00Z"/>
                    <w:rFonts w:cstheme="minorHAnsi"/>
                    <w:sz w:val="20"/>
                    <w:szCs w:val="20"/>
                  </w:rPr>
                </w:rPrChange>
              </w:rPr>
              <w:pPrChange w:id="98" w:author="Michael Taylor" w:date="2019-01-09T09:14:00Z">
                <w:pPr/>
              </w:pPrChange>
            </w:pPr>
          </w:p>
        </w:tc>
      </w:tr>
      <w:tr w:rsidR="0018696A" w:rsidRPr="00196DD2" w14:paraId="6B6A97D8" w14:textId="77777777" w:rsidTr="00773493">
        <w:tblPrEx>
          <w:tblPrExChange w:id="99" w:author="Michael Taylor" w:date="2019-01-09T14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54"/>
          <w:ins w:id="100" w:author="Michael Taylor" w:date="2019-01-08T19:53:00Z"/>
        </w:trPr>
        <w:tc>
          <w:tcPr>
            <w:tcW w:w="10884" w:type="dxa"/>
            <w:gridSpan w:val="5"/>
            <w:tcBorders>
              <w:left w:val="nil"/>
              <w:right w:val="nil"/>
            </w:tcBorders>
            <w:vAlign w:val="bottom"/>
            <w:tcPrChange w:id="101" w:author="Michael Taylor" w:date="2019-01-09T14:16:00Z">
              <w:tcPr>
                <w:tcW w:w="11396" w:type="dxa"/>
                <w:gridSpan w:val="4"/>
              </w:tcPr>
            </w:tcPrChange>
          </w:tcPr>
          <w:p w14:paraId="72BD837F" w14:textId="77777777" w:rsidR="0018696A" w:rsidRPr="00196DD2" w:rsidRDefault="0018696A">
            <w:pPr>
              <w:spacing w:line="200" w:lineRule="exact"/>
              <w:rPr>
                <w:ins w:id="102" w:author="Michael Taylor" w:date="2019-01-08T19:53:00Z"/>
                <w:b/>
                <w:bCs/>
                <w:sz w:val="24"/>
                <w:szCs w:val="24"/>
                <w:rPrChange w:id="103" w:author="Michael Taylor" w:date="2019-01-09T09:14:00Z">
                  <w:rPr>
                    <w:ins w:id="104" w:author="Michael Taylor" w:date="2019-01-08T19:53:00Z"/>
                    <w:rFonts w:cstheme="minorHAnsi"/>
                    <w:sz w:val="20"/>
                    <w:szCs w:val="20"/>
                  </w:rPr>
                </w:rPrChange>
              </w:rPr>
              <w:pPrChange w:id="105" w:author="Michael Taylor" w:date="2019-01-09T09:14:00Z">
                <w:pPr/>
              </w:pPrChange>
            </w:pPr>
          </w:p>
        </w:tc>
      </w:tr>
      <w:tr w:rsidR="00196DD2" w:rsidRPr="00196DD2" w14:paraId="48ED45DC" w14:textId="77777777" w:rsidTr="00773493">
        <w:tblPrEx>
          <w:tblPrExChange w:id="106" w:author="Michael Taylor" w:date="2019-01-09T14:16:00Z">
            <w:tblPrEx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54"/>
          <w:ins w:id="107" w:author="Michael Taylor" w:date="2019-01-08T19:53:00Z"/>
          <w:trPrChange w:id="108" w:author="Michael Taylor" w:date="2019-01-09T14:16:00Z">
            <w:trPr>
              <w:gridAfter w:val="0"/>
              <w:trHeight w:val="754"/>
            </w:trPr>
          </w:trPrChange>
        </w:trPr>
        <w:tc>
          <w:tcPr>
            <w:tcW w:w="6318" w:type="dxa"/>
            <w:gridSpan w:val="2"/>
            <w:tcBorders>
              <w:left w:val="nil"/>
              <w:right w:val="nil"/>
            </w:tcBorders>
            <w:vAlign w:val="bottom"/>
            <w:tcPrChange w:id="109" w:author="Michael Taylor" w:date="2019-01-09T14:16:00Z">
              <w:tcPr>
                <w:tcW w:w="5776" w:type="dxa"/>
                <w:vAlign w:val="bottom"/>
              </w:tcPr>
            </w:tcPrChange>
          </w:tcPr>
          <w:p w14:paraId="73502B48" w14:textId="732470AD" w:rsidR="0018696A" w:rsidRPr="00196DD2" w:rsidRDefault="0018696A">
            <w:pPr>
              <w:spacing w:line="200" w:lineRule="exact"/>
              <w:rPr>
                <w:b/>
                <w:bCs/>
                <w:sz w:val="24"/>
                <w:szCs w:val="24"/>
                <w:rPrChange w:id="110" w:author="Michael Taylor" w:date="2019-01-09T09:14:00Z">
                  <w:rPr/>
                </w:rPrChange>
              </w:rPr>
              <w:pPrChange w:id="111" w:author="Michael Taylor" w:date="2019-01-09T09:14:00Z">
                <w:pPr/>
              </w:pPrChange>
            </w:pPr>
            <w:ins w:id="112" w:author="Michael Taylor" w:date="2019-01-08T19:56:00Z">
              <w:r w:rsidRPr="1A4B193B">
                <w:rPr>
                  <w:b/>
                  <w:bCs/>
                  <w:sz w:val="24"/>
                  <w:szCs w:val="24"/>
                  <w:rPrChange w:id="113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Parent’s Signature:</w:t>
              </w:r>
            </w:ins>
          </w:p>
        </w:tc>
        <w:tc>
          <w:tcPr>
            <w:tcW w:w="4566" w:type="dxa"/>
            <w:gridSpan w:val="3"/>
            <w:tcBorders>
              <w:left w:val="nil"/>
              <w:right w:val="nil"/>
            </w:tcBorders>
            <w:vAlign w:val="bottom"/>
            <w:tcPrChange w:id="114" w:author="Michael Taylor" w:date="2019-01-09T14:16:00Z">
              <w:tcPr>
                <w:tcW w:w="5108" w:type="dxa"/>
                <w:gridSpan w:val="2"/>
                <w:vAlign w:val="bottom"/>
              </w:tcPr>
            </w:tcPrChange>
          </w:tcPr>
          <w:p w14:paraId="6599660F" w14:textId="3E6CCAFC" w:rsidR="0018696A" w:rsidRPr="00196DD2" w:rsidRDefault="0018696A">
            <w:pPr>
              <w:spacing w:line="200" w:lineRule="exact"/>
              <w:rPr>
                <w:b/>
                <w:bCs/>
                <w:sz w:val="24"/>
                <w:szCs w:val="24"/>
                <w:rPrChange w:id="115" w:author="Michael Taylor" w:date="2019-01-09T09:14:00Z">
                  <w:rPr/>
                </w:rPrChange>
              </w:rPr>
              <w:pPrChange w:id="116" w:author="Michael Taylor" w:date="2019-01-09T09:14:00Z">
                <w:pPr/>
              </w:pPrChange>
            </w:pPr>
            <w:ins w:id="117" w:author="Michael Taylor" w:date="2019-01-08T19:56:00Z">
              <w:r w:rsidRPr="1A4B193B">
                <w:rPr>
                  <w:b/>
                  <w:bCs/>
                  <w:sz w:val="24"/>
                  <w:szCs w:val="24"/>
                  <w:rPrChange w:id="118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Date:</w:t>
              </w:r>
            </w:ins>
          </w:p>
        </w:tc>
      </w:tr>
      <w:tr w:rsidR="00F030A6" w:rsidRPr="00196DD2" w14:paraId="10476A7E" w14:textId="77777777" w:rsidTr="00773493">
        <w:tblPrEx>
          <w:tblPrExChange w:id="119" w:author="Michael Taylor" w:date="2019-01-09T14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54"/>
          <w:ins w:id="120" w:author="Michael Taylor" w:date="2019-01-08T19:56:00Z"/>
        </w:trPr>
        <w:tc>
          <w:tcPr>
            <w:tcW w:w="10884" w:type="dxa"/>
            <w:gridSpan w:val="5"/>
            <w:tcBorders>
              <w:left w:val="nil"/>
              <w:right w:val="nil"/>
            </w:tcBorders>
            <w:vAlign w:val="bottom"/>
            <w:tcPrChange w:id="121" w:author="Michael Taylor" w:date="2019-01-09T14:16:00Z">
              <w:tcPr>
                <w:tcW w:w="11396" w:type="dxa"/>
                <w:gridSpan w:val="4"/>
              </w:tcPr>
            </w:tcPrChange>
          </w:tcPr>
          <w:p w14:paraId="60A7612A" w14:textId="05B90305" w:rsidR="00F030A6" w:rsidRPr="00196DD2" w:rsidRDefault="00F030A6">
            <w:pPr>
              <w:spacing w:line="200" w:lineRule="exact"/>
              <w:rPr>
                <w:b/>
                <w:bCs/>
                <w:sz w:val="24"/>
                <w:szCs w:val="24"/>
                <w:rPrChange w:id="122" w:author="Michael Taylor" w:date="2019-01-09T09:14:00Z">
                  <w:rPr/>
                </w:rPrChange>
              </w:rPr>
              <w:pPrChange w:id="123" w:author="Michael Taylor" w:date="2019-01-09T09:14:00Z">
                <w:pPr/>
              </w:pPrChange>
            </w:pPr>
            <w:ins w:id="124" w:author="Michael Taylor" w:date="2019-01-09T14:20:00Z">
              <w:r w:rsidRPr="00413FE4">
                <w:rPr>
                  <w:b/>
                  <w:bCs/>
                  <w:sz w:val="24"/>
                  <w:szCs w:val="24"/>
                </w:rPr>
                <w:t>Parent’s Name (Please Print):</w:t>
              </w:r>
            </w:ins>
          </w:p>
        </w:tc>
      </w:tr>
      <w:tr w:rsidR="00196DD2" w:rsidRPr="00196DD2" w14:paraId="238A8398" w14:textId="77777777" w:rsidTr="00F030A6">
        <w:trPr>
          <w:trHeight w:val="754"/>
          <w:ins w:id="125" w:author="Michael Taylor" w:date="2019-01-08T19:56:00Z"/>
          <w:trPrChange w:id="126" w:author="Michael Taylor" w:date="2019-01-09T14:18:00Z">
            <w:trPr>
              <w:gridAfter w:val="0"/>
              <w:trHeight w:val="754"/>
            </w:trPr>
          </w:trPrChange>
        </w:trPr>
        <w:tc>
          <w:tcPr>
            <w:tcW w:w="7188" w:type="dxa"/>
            <w:gridSpan w:val="3"/>
            <w:tcBorders>
              <w:left w:val="nil"/>
              <w:right w:val="nil"/>
            </w:tcBorders>
            <w:vAlign w:val="bottom"/>
            <w:tcPrChange w:id="127" w:author="Michael Taylor" w:date="2019-01-09T14:18:00Z">
              <w:tcPr>
                <w:tcW w:w="5776" w:type="dxa"/>
                <w:vAlign w:val="bottom"/>
              </w:tcPr>
            </w:tcPrChange>
          </w:tcPr>
          <w:p w14:paraId="61274478" w14:textId="0D362C06" w:rsidR="0018696A" w:rsidDel="00F030A6" w:rsidRDefault="0018696A">
            <w:pPr>
              <w:spacing w:after="200" w:line="200" w:lineRule="exact"/>
              <w:rPr>
                <w:del w:id="128" w:author="Michael Taylor" w:date="2019-01-09T09:11:00Z"/>
                <w:b/>
                <w:bCs/>
                <w:sz w:val="24"/>
                <w:szCs w:val="24"/>
              </w:rPr>
              <w:pPrChange w:id="129" w:author="Michael Taylor" w:date="2019-01-09T14:18:00Z">
                <w:pPr/>
              </w:pPrChange>
            </w:pPr>
          </w:p>
          <w:p w14:paraId="72439D5F" w14:textId="77777777" w:rsidR="00F030A6" w:rsidRPr="00196DD2" w:rsidRDefault="00F030A6">
            <w:pPr>
              <w:spacing w:line="200" w:lineRule="exact"/>
              <w:rPr>
                <w:ins w:id="130" w:author="Michael Taylor" w:date="2019-01-09T14:18:00Z"/>
                <w:b/>
                <w:bCs/>
                <w:sz w:val="24"/>
                <w:szCs w:val="24"/>
                <w:rPrChange w:id="131" w:author="Michael Taylor" w:date="2019-01-09T09:11:00Z">
                  <w:rPr>
                    <w:ins w:id="132" w:author="Michael Taylor" w:date="2019-01-09T14:18:00Z"/>
                  </w:rPr>
                </w:rPrChange>
              </w:rPr>
              <w:pPrChange w:id="133" w:author="Michael Taylor" w:date="2019-01-09T14:18:00Z">
                <w:pPr/>
              </w:pPrChange>
            </w:pPr>
          </w:p>
          <w:p w14:paraId="09DDA7B5" w14:textId="79069E4C" w:rsidR="0018696A" w:rsidRPr="00196DD2" w:rsidRDefault="033E25F1">
            <w:pPr>
              <w:spacing w:after="200" w:line="200" w:lineRule="exact"/>
              <w:rPr>
                <w:ins w:id="134" w:author="Tonya L Freeman" w:date="2019-01-09T11:12:00Z"/>
                <w:rFonts w:ascii="Calibri" w:eastAsia="Calibri" w:hAnsi="Calibri" w:cs="Calibri"/>
                <w:color w:val="000000" w:themeColor="text1"/>
                <w:sz w:val="24"/>
                <w:szCs w:val="24"/>
                <w:rPrChange w:id="135" w:author="Tonya L Freeman" w:date="2019-01-09T11:12:00Z">
                  <w:rPr>
                    <w:ins w:id="136" w:author="Tonya L Freeman" w:date="2019-01-09T11:12:00Z"/>
                  </w:rPr>
                </w:rPrChange>
              </w:rPr>
              <w:pPrChange w:id="137" w:author="Michael Taylor" w:date="2019-01-09T14:18:00Z">
                <w:pPr/>
              </w:pPrChange>
            </w:pPr>
            <w:r w:rsidRPr="033E25F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rPrChange w:id="138" w:author="Michael Taylor" w:date="2019-01-09T09:11:00Z">
                  <w:rPr/>
                </w:rPrChange>
              </w:rPr>
              <w:t>Does the student reside within CCS attendance boundaries?                (Please attach proof of residency)</w:t>
            </w:r>
          </w:p>
          <w:p w14:paraId="6E4E816E" w14:textId="478E713F" w:rsidR="0018696A" w:rsidRPr="00196DD2" w:rsidRDefault="49BE6560">
            <w:pPr>
              <w:spacing w:line="200" w:lineRule="exact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rPrChange w:id="139" w:author="Tonya L Freeman" w:date="2019-01-09T11:12:00Z">
                  <w:rPr/>
                </w:rPrChange>
              </w:rPr>
              <w:pPrChange w:id="140" w:author="Michael Taylor" w:date="2019-01-09T14:21:00Z">
                <w:pPr/>
              </w:pPrChange>
            </w:pPr>
            <w:ins w:id="141" w:author="Tonya L Freeman" w:date="2019-01-09T11:12:00Z">
              <w:r w:rsidRPr="033E25F1">
                <w:rPr>
                  <w:rFonts w:ascii="Calibri" w:eastAsia="Calibri" w:hAnsi="Calibri" w:cs="Calibri"/>
                  <w:b/>
                  <w:bCs/>
                  <w:color w:val="000000" w:themeColor="text1"/>
                  <w:sz w:val="24"/>
                  <w:szCs w:val="24"/>
                  <w:rPrChange w:id="142" w:author="Michael Taylor" w:date="2019-01-09T09:11:00Z">
                    <w:rPr/>
                  </w:rPrChange>
                </w:rPr>
                <w:t xml:space="preserve">*If the answer is no, the </w:t>
              </w:r>
              <w:r w:rsidRPr="00F030A6">
                <w:rPr>
                  <w:b/>
                  <w:bCs/>
                  <w:sz w:val="24"/>
                  <w:szCs w:val="24"/>
                  <w:rPrChange w:id="143" w:author="Michael Taylor" w:date="2019-01-09T14:21:00Z">
                    <w:rPr/>
                  </w:rPrChange>
                </w:rPr>
                <w:t>student</w:t>
              </w:r>
              <w:r w:rsidRPr="033E25F1">
                <w:rPr>
                  <w:rFonts w:ascii="Calibri" w:eastAsia="Calibri" w:hAnsi="Calibri" w:cs="Calibri"/>
                  <w:b/>
                  <w:bCs/>
                  <w:color w:val="000000" w:themeColor="text1"/>
                  <w:sz w:val="24"/>
                  <w:szCs w:val="24"/>
                  <w:rPrChange w:id="144" w:author="Michael Taylor" w:date="2019-01-09T09:11:00Z">
                    <w:rPr/>
                  </w:rPrChange>
                </w:rPr>
                <w:t xml:space="preserve"> must enroll in the district of address and may submit an IOE application if desired.</w:t>
              </w:r>
            </w:ins>
          </w:p>
        </w:tc>
        <w:tc>
          <w:tcPr>
            <w:tcW w:w="1848" w:type="dxa"/>
            <w:tcBorders>
              <w:left w:val="nil"/>
              <w:right w:val="nil"/>
            </w:tcBorders>
            <w:tcPrChange w:id="145" w:author="Michael Taylor" w:date="2019-01-09T14:18:00Z">
              <w:tcPr>
                <w:tcW w:w="2768" w:type="dxa"/>
                <w:vAlign w:val="bottom"/>
              </w:tcPr>
            </w:tcPrChange>
          </w:tcPr>
          <w:p w14:paraId="7CB525BF" w14:textId="77777777" w:rsidR="00F030A6" w:rsidRDefault="00F030A6">
            <w:pPr>
              <w:spacing w:line="200" w:lineRule="exact"/>
              <w:rPr>
                <w:ins w:id="146" w:author="Michael Taylor" w:date="2019-01-09T14:18:00Z"/>
                <w:b/>
                <w:bCs/>
                <w:sz w:val="24"/>
                <w:szCs w:val="24"/>
              </w:rPr>
              <w:pPrChange w:id="147" w:author="Tonya L Freeman" w:date="2019-01-09T11:12:00Z">
                <w:pPr/>
              </w:pPrChange>
            </w:pPr>
          </w:p>
          <w:p w14:paraId="097316CE" w14:textId="6B998CA2" w:rsidR="0018696A" w:rsidRPr="00196DD2" w:rsidRDefault="0018696A">
            <w:pPr>
              <w:spacing w:line="200" w:lineRule="exact"/>
              <w:rPr>
                <w:b/>
                <w:bCs/>
                <w:sz w:val="24"/>
                <w:szCs w:val="24"/>
                <w:rPrChange w:id="148" w:author="Tonya L Freeman" w:date="2019-01-09T11:12:00Z">
                  <w:rPr/>
                </w:rPrChange>
              </w:rPr>
              <w:pPrChange w:id="149" w:author="Tonya L Freeman" w:date="2019-01-09T11:12:00Z">
                <w:pPr/>
              </w:pPrChange>
            </w:pPr>
            <w:ins w:id="150" w:author="Michael Taylor" w:date="2019-01-08T19:59:00Z">
              <w:r w:rsidRPr="1A4B193B">
                <w:rPr>
                  <w:b/>
                  <w:bCs/>
                  <w:sz w:val="24"/>
                  <w:szCs w:val="24"/>
                  <w:rPrChange w:id="151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Yes</w:t>
              </w:r>
            </w:ins>
          </w:p>
        </w:tc>
        <w:tc>
          <w:tcPr>
            <w:tcW w:w="1848" w:type="dxa"/>
            <w:tcBorders>
              <w:left w:val="nil"/>
              <w:right w:val="nil"/>
            </w:tcBorders>
            <w:tcPrChange w:id="152" w:author="Michael Taylor" w:date="2019-01-09T14:18:00Z">
              <w:tcPr>
                <w:tcW w:w="2339" w:type="dxa"/>
                <w:vAlign w:val="bottom"/>
              </w:tcPr>
            </w:tcPrChange>
          </w:tcPr>
          <w:p w14:paraId="6A419281" w14:textId="77777777" w:rsidR="00F030A6" w:rsidRDefault="00F030A6">
            <w:pPr>
              <w:spacing w:line="200" w:lineRule="exact"/>
              <w:rPr>
                <w:ins w:id="153" w:author="Michael Taylor" w:date="2019-01-09T14:18:00Z"/>
                <w:b/>
                <w:bCs/>
                <w:sz w:val="24"/>
                <w:szCs w:val="24"/>
              </w:rPr>
              <w:pPrChange w:id="154" w:author="Tonya L Freeman" w:date="2019-01-09T11:11:00Z">
                <w:pPr/>
              </w:pPrChange>
            </w:pPr>
          </w:p>
          <w:p w14:paraId="54C84EF9" w14:textId="3AA86BEF" w:rsidR="0018696A" w:rsidRPr="00196DD2" w:rsidRDefault="0018696A">
            <w:pPr>
              <w:spacing w:line="200" w:lineRule="exact"/>
              <w:rPr>
                <w:b/>
                <w:bCs/>
                <w:sz w:val="24"/>
                <w:szCs w:val="24"/>
                <w:rPrChange w:id="155" w:author="Tonya L Freeman" w:date="2019-01-09T11:11:00Z">
                  <w:rPr/>
                </w:rPrChange>
              </w:rPr>
              <w:pPrChange w:id="156" w:author="Tonya L Freeman" w:date="2019-01-09T11:11:00Z">
                <w:pPr/>
              </w:pPrChange>
            </w:pPr>
            <w:ins w:id="157" w:author="Michael Taylor" w:date="2019-01-08T19:59:00Z">
              <w:r w:rsidRPr="1A4B193B">
                <w:rPr>
                  <w:b/>
                  <w:bCs/>
                  <w:sz w:val="24"/>
                  <w:szCs w:val="24"/>
                  <w:rPrChange w:id="158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No</w:t>
              </w:r>
            </w:ins>
            <w:ins w:id="159" w:author="Tonya L Freeman" w:date="2019-01-09T11:10:00Z">
              <w:r w:rsidR="3888D74F" w:rsidRPr="1A4B193B">
                <w:rPr>
                  <w:b/>
                  <w:bCs/>
                  <w:sz w:val="24"/>
                  <w:szCs w:val="24"/>
                  <w:rPrChange w:id="160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*</w:t>
              </w:r>
            </w:ins>
          </w:p>
        </w:tc>
      </w:tr>
      <w:tr w:rsidR="00196DD2" w:rsidRPr="00196DD2" w14:paraId="39FFB56F" w14:textId="77777777" w:rsidTr="00773493">
        <w:tblPrEx>
          <w:tblPrExChange w:id="161" w:author="Michael Taylor" w:date="2019-01-09T14:16:00Z">
            <w:tblPrEx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54"/>
          <w:ins w:id="162" w:author="Michael Taylor" w:date="2019-01-08T19:56:00Z"/>
          <w:trPrChange w:id="163" w:author="Michael Taylor" w:date="2019-01-09T14:16:00Z">
            <w:trPr>
              <w:gridAfter w:val="0"/>
              <w:trHeight w:val="754"/>
            </w:trPr>
          </w:trPrChange>
        </w:trPr>
        <w:tc>
          <w:tcPr>
            <w:tcW w:w="6318" w:type="dxa"/>
            <w:gridSpan w:val="2"/>
            <w:tcBorders>
              <w:left w:val="nil"/>
              <w:right w:val="nil"/>
            </w:tcBorders>
            <w:vAlign w:val="bottom"/>
            <w:tcPrChange w:id="164" w:author="Michael Taylor" w:date="2019-01-09T14:16:00Z">
              <w:tcPr>
                <w:tcW w:w="5776" w:type="dxa"/>
                <w:vAlign w:val="bottom"/>
              </w:tcPr>
            </w:tcPrChange>
          </w:tcPr>
          <w:p w14:paraId="6C080B3F" w14:textId="0D9E30E1" w:rsidR="0018696A" w:rsidRPr="00196DD2" w:rsidRDefault="0018696A">
            <w:pPr>
              <w:spacing w:line="200" w:lineRule="exact"/>
              <w:rPr>
                <w:b/>
                <w:bCs/>
                <w:sz w:val="24"/>
                <w:szCs w:val="24"/>
                <w:rPrChange w:id="165" w:author="Michael Taylor" w:date="2019-01-09T09:14:00Z">
                  <w:rPr/>
                </w:rPrChange>
              </w:rPr>
              <w:pPrChange w:id="166" w:author="Michael Taylor" w:date="2019-01-09T09:14:00Z">
                <w:pPr/>
              </w:pPrChange>
            </w:pPr>
            <w:ins w:id="167" w:author="Michael Taylor" w:date="2019-01-08T20:00:00Z">
              <w:r w:rsidRPr="1A4B193B">
                <w:rPr>
                  <w:b/>
                  <w:bCs/>
                  <w:sz w:val="24"/>
                  <w:szCs w:val="24"/>
                  <w:rPrChange w:id="168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 xml:space="preserve">New Address </w:t>
              </w:r>
            </w:ins>
            <w:ins w:id="169" w:author="Michael Taylor" w:date="2019-01-08T20:01:00Z">
              <w:r w:rsidRPr="1A4B193B">
                <w:rPr>
                  <w:b/>
                  <w:bCs/>
                  <w:sz w:val="24"/>
                  <w:szCs w:val="24"/>
                  <w:rPrChange w:id="170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(If Applicable</w:t>
              </w:r>
            </w:ins>
            <w:ins w:id="171" w:author="Tonya L Freeman" w:date="2019-01-08T18:35:00Z">
              <w:r w:rsidR="1A4B193B" w:rsidRPr="1A4B193B">
                <w:rPr>
                  <w:b/>
                  <w:bCs/>
                  <w:sz w:val="24"/>
                  <w:szCs w:val="24"/>
                  <w:rPrChange w:id="172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):</w:t>
              </w:r>
            </w:ins>
          </w:p>
        </w:tc>
        <w:tc>
          <w:tcPr>
            <w:tcW w:w="4566" w:type="dxa"/>
            <w:gridSpan w:val="3"/>
            <w:tcBorders>
              <w:left w:val="nil"/>
              <w:right w:val="nil"/>
            </w:tcBorders>
            <w:vAlign w:val="bottom"/>
            <w:tcPrChange w:id="173" w:author="Michael Taylor" w:date="2019-01-09T14:16:00Z">
              <w:tcPr>
                <w:tcW w:w="5108" w:type="dxa"/>
                <w:gridSpan w:val="2"/>
                <w:vAlign w:val="bottom"/>
              </w:tcPr>
            </w:tcPrChange>
          </w:tcPr>
          <w:p w14:paraId="0BA45678" w14:textId="77777777" w:rsidR="0018696A" w:rsidRPr="00196DD2" w:rsidRDefault="0018696A">
            <w:pPr>
              <w:spacing w:line="200" w:lineRule="exact"/>
              <w:rPr>
                <w:ins w:id="174" w:author="Michael Taylor" w:date="2019-01-08T19:56:00Z"/>
                <w:b/>
                <w:bCs/>
                <w:sz w:val="24"/>
                <w:szCs w:val="24"/>
                <w:rPrChange w:id="175" w:author="Michael Taylor" w:date="2019-01-09T09:14:00Z">
                  <w:rPr>
                    <w:ins w:id="176" w:author="Michael Taylor" w:date="2019-01-08T19:56:00Z"/>
                    <w:rFonts w:cstheme="minorHAnsi"/>
                    <w:sz w:val="20"/>
                    <w:szCs w:val="20"/>
                  </w:rPr>
                </w:rPrChange>
              </w:rPr>
              <w:pPrChange w:id="177" w:author="Michael Taylor" w:date="2019-01-09T09:14:00Z">
                <w:pPr/>
              </w:pPrChange>
            </w:pPr>
          </w:p>
        </w:tc>
      </w:tr>
      <w:tr w:rsidR="00196DD2" w:rsidRPr="00196DD2" w14:paraId="716A4B36" w14:textId="77777777" w:rsidTr="00773493">
        <w:tblPrEx>
          <w:tblPrExChange w:id="178" w:author="Michael Taylor" w:date="2019-01-09T14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54"/>
          <w:ins w:id="179" w:author="Michael Taylor" w:date="2019-01-08T20:00:00Z"/>
        </w:trPr>
        <w:tc>
          <w:tcPr>
            <w:tcW w:w="10884" w:type="dxa"/>
            <w:gridSpan w:val="5"/>
            <w:tcBorders>
              <w:left w:val="nil"/>
              <w:right w:val="nil"/>
            </w:tcBorders>
            <w:vAlign w:val="bottom"/>
            <w:tcPrChange w:id="180" w:author="Michael Taylor" w:date="2019-01-09T14:16:00Z">
              <w:tcPr>
                <w:tcW w:w="11396" w:type="dxa"/>
                <w:gridSpan w:val="4"/>
              </w:tcPr>
            </w:tcPrChange>
          </w:tcPr>
          <w:p w14:paraId="0F455213" w14:textId="06428852" w:rsidR="00196DD2" w:rsidRPr="00196DD2" w:rsidRDefault="00196DD2">
            <w:pPr>
              <w:spacing w:line="200" w:lineRule="exact"/>
              <w:rPr>
                <w:b/>
                <w:bCs/>
                <w:sz w:val="24"/>
                <w:szCs w:val="24"/>
                <w:rPrChange w:id="181" w:author="Michael Taylor" w:date="2019-01-09T09:14:00Z">
                  <w:rPr/>
                </w:rPrChange>
              </w:rPr>
              <w:pPrChange w:id="182" w:author="Michael Taylor" w:date="2019-01-09T09:14:00Z">
                <w:pPr/>
              </w:pPrChange>
            </w:pPr>
            <w:ins w:id="183" w:author="Michael Taylor" w:date="2019-01-08T20:02:00Z">
              <w:r w:rsidRPr="1A4B193B">
                <w:rPr>
                  <w:b/>
                  <w:bCs/>
                  <w:sz w:val="24"/>
                  <w:szCs w:val="24"/>
                  <w:rPrChange w:id="184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Signature (Principal, Designee or Enrollment Specialist</w:t>
              </w:r>
            </w:ins>
            <w:ins w:id="185" w:author="Tonya L Freeman" w:date="2019-01-08T18:35:00Z">
              <w:r w:rsidR="1A4B193B" w:rsidRPr="1A4B193B">
                <w:rPr>
                  <w:b/>
                  <w:bCs/>
                  <w:sz w:val="24"/>
                  <w:szCs w:val="24"/>
                  <w:rPrChange w:id="186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)</w:t>
              </w:r>
            </w:ins>
            <w:ins w:id="187" w:author="Michael Taylor" w:date="2019-01-08T20:02:00Z">
              <w:r w:rsidRPr="1A4B193B">
                <w:rPr>
                  <w:b/>
                  <w:bCs/>
                  <w:sz w:val="24"/>
                  <w:szCs w:val="24"/>
                  <w:rPrChange w:id="188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:</w:t>
              </w:r>
            </w:ins>
          </w:p>
        </w:tc>
      </w:tr>
      <w:tr w:rsidR="00196DD2" w:rsidRPr="00196DD2" w14:paraId="1137FF9F" w14:textId="77777777" w:rsidTr="00773493">
        <w:tblPrEx>
          <w:tblPrExChange w:id="189" w:author="Michael Taylor" w:date="2019-01-09T14:16:00Z">
            <w:tblPrEx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54"/>
          <w:ins w:id="190" w:author="Michael Taylor" w:date="2019-01-08T20:03:00Z"/>
        </w:trPr>
        <w:tc>
          <w:tcPr>
            <w:tcW w:w="10884" w:type="dxa"/>
            <w:gridSpan w:val="5"/>
            <w:tcBorders>
              <w:left w:val="nil"/>
              <w:right w:val="nil"/>
            </w:tcBorders>
            <w:vAlign w:val="bottom"/>
            <w:tcPrChange w:id="191" w:author="Michael Taylor" w:date="2019-01-09T14:16:00Z">
              <w:tcPr>
                <w:tcW w:w="11396" w:type="dxa"/>
                <w:gridSpan w:val="4"/>
              </w:tcPr>
            </w:tcPrChange>
          </w:tcPr>
          <w:p w14:paraId="40FBA6BA" w14:textId="73E388B9" w:rsidR="00196DD2" w:rsidRPr="00196DD2" w:rsidRDefault="00196DD2">
            <w:pPr>
              <w:spacing w:line="200" w:lineRule="exact"/>
              <w:rPr>
                <w:b/>
                <w:bCs/>
                <w:sz w:val="24"/>
                <w:szCs w:val="24"/>
                <w:rPrChange w:id="192" w:author="Michael Taylor" w:date="2019-01-09T09:14:00Z">
                  <w:rPr/>
                </w:rPrChange>
              </w:rPr>
              <w:pPrChange w:id="193" w:author="Michael Taylor" w:date="2019-01-09T09:14:00Z">
                <w:pPr/>
              </w:pPrChange>
            </w:pPr>
            <w:ins w:id="194" w:author="Michael Taylor" w:date="2019-01-08T20:03:00Z">
              <w:r w:rsidRPr="1A4B193B">
                <w:rPr>
                  <w:b/>
                  <w:bCs/>
                  <w:sz w:val="24"/>
                  <w:szCs w:val="24"/>
                  <w:rPrChange w:id="195" w:author="Tonya L Freeman" w:date="2019-01-08T18:35:00Z">
                    <w:rPr>
                      <w:rFonts w:cstheme="minorHAnsi"/>
                      <w:sz w:val="20"/>
                      <w:szCs w:val="20"/>
                    </w:rPr>
                  </w:rPrChange>
                </w:rPr>
                <w:t>Printed Name &amp; Title</w:t>
              </w:r>
            </w:ins>
          </w:p>
        </w:tc>
      </w:tr>
    </w:tbl>
    <w:p w14:paraId="1A58E005" w14:textId="1F43EBCF" w:rsidR="0094254E" w:rsidRPr="0018696A" w:rsidRDefault="0094254E">
      <w:pPr>
        <w:spacing w:after="0" w:line="200" w:lineRule="exact"/>
        <w:rPr>
          <w:ins w:id="196" w:author="Michael Taylor" w:date="2019-01-09T08:54:00Z"/>
          <w:sz w:val="20"/>
          <w:szCs w:val="20"/>
          <w:rPrChange w:id="197" w:author="Michael Taylor" w:date="2019-01-09T08:54:00Z">
            <w:rPr>
              <w:ins w:id="198" w:author="Michael Taylor" w:date="2019-01-09T08:54:00Z"/>
            </w:rPr>
          </w:rPrChange>
        </w:rPr>
        <w:pPrChange w:id="199" w:author="Michael Taylor" w:date="2019-01-09T08:54:00Z">
          <w:pPr/>
        </w:pPrChange>
      </w:pPr>
    </w:p>
    <w:p w14:paraId="7BB5FF96" w14:textId="2E738EF1" w:rsidR="4EEBB0C4" w:rsidRDefault="4EEBB0C4">
      <w:pPr>
        <w:spacing w:after="0" w:line="200" w:lineRule="exact"/>
        <w:rPr>
          <w:ins w:id="200" w:author="Michael Taylor" w:date="2019-01-09T08:54:00Z"/>
          <w:sz w:val="20"/>
          <w:szCs w:val="20"/>
          <w:rPrChange w:id="201" w:author="Michael Taylor" w:date="2019-01-09T08:54:00Z">
            <w:rPr>
              <w:ins w:id="202" w:author="Michael Taylor" w:date="2019-01-09T08:54:00Z"/>
            </w:rPr>
          </w:rPrChange>
        </w:rPr>
        <w:pPrChange w:id="203" w:author="Michael Taylor" w:date="2019-01-09T08:54:00Z">
          <w:pPr/>
        </w:pPrChange>
      </w:pPr>
    </w:p>
    <w:p w14:paraId="7844C170" w14:textId="17B44482" w:rsidR="4EEBB0C4" w:rsidRDefault="4EEBB0C4">
      <w:pPr>
        <w:spacing w:after="0" w:line="200" w:lineRule="exact"/>
        <w:rPr>
          <w:sz w:val="20"/>
          <w:szCs w:val="20"/>
          <w:rPrChange w:id="204" w:author="Michael Taylor" w:date="2019-01-09T08:54:00Z">
            <w:rPr/>
          </w:rPrChange>
        </w:rPr>
        <w:pPrChange w:id="205" w:author="Michael Taylor" w:date="2019-01-09T08:54:00Z">
          <w:pPr/>
        </w:pPrChange>
      </w:pPr>
    </w:p>
    <w:p w14:paraId="1A58E006" w14:textId="08EA9198" w:rsidR="0094254E" w:rsidRPr="0018696A" w:rsidDel="00196DD2" w:rsidRDefault="0094254E">
      <w:pPr>
        <w:spacing w:after="0" w:line="200" w:lineRule="exact"/>
        <w:rPr>
          <w:del w:id="206" w:author="Michael Taylor" w:date="2019-01-08T20:04:00Z"/>
          <w:rFonts w:cstheme="minorHAnsi"/>
          <w:sz w:val="20"/>
          <w:szCs w:val="20"/>
        </w:rPr>
      </w:pPr>
    </w:p>
    <w:p w14:paraId="1A58E007" w14:textId="7B010C34" w:rsidR="0094254E" w:rsidRPr="0018696A" w:rsidDel="00196DD2" w:rsidRDefault="0094254E">
      <w:pPr>
        <w:spacing w:after="0" w:line="200" w:lineRule="exact"/>
        <w:rPr>
          <w:del w:id="207" w:author="Michael Taylor" w:date="2019-01-08T20:03:00Z"/>
          <w:rFonts w:cstheme="minorHAnsi"/>
          <w:sz w:val="20"/>
          <w:szCs w:val="20"/>
        </w:rPr>
      </w:pPr>
    </w:p>
    <w:p w14:paraId="1A58E008" w14:textId="78300E38" w:rsidR="0094254E" w:rsidRPr="0018696A" w:rsidDel="00196DD2" w:rsidRDefault="00C546CF">
      <w:pPr>
        <w:tabs>
          <w:tab w:val="left" w:pos="6360"/>
          <w:tab w:val="left" w:pos="11060"/>
        </w:tabs>
        <w:spacing w:before="29" w:after="0" w:line="240" w:lineRule="auto"/>
        <w:ind w:left="432" w:right="-20"/>
        <w:rPr>
          <w:del w:id="208" w:author="Michael Taylor" w:date="2019-01-08T20:03:00Z"/>
          <w:rFonts w:eastAsia="Times New Roman" w:cstheme="minorHAnsi"/>
          <w:sz w:val="24"/>
          <w:szCs w:val="24"/>
          <w:rPrChange w:id="209" w:author="Michael Taylor" w:date="2019-01-08T19:52:00Z">
            <w:rPr>
              <w:del w:id="210" w:author="Michael Taylor" w:date="2019-01-08T20:03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del w:id="211" w:author="Michael Taylor" w:date="2019-01-08T20:03:00Z"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21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pacing w:val="-12"/>
            <w:sz w:val="24"/>
            <w:szCs w:val="24"/>
            <w:u w:val="single" w:color="000000"/>
            <w:rPrChange w:id="21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pacing w:val="1"/>
            <w:sz w:val="24"/>
            <w:szCs w:val="24"/>
            <w:u w:val="single" w:color="000000"/>
            <w:rPrChange w:id="21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 w:color="000000"/>
              </w:rPr>
            </w:rPrChange>
          </w:rPr>
          <w:delText>S</w:delText>
        </w:r>
        <w:r w:rsidRPr="0018696A" w:rsidDel="00196DD2">
          <w:rPr>
            <w:rFonts w:eastAsia="Times New Roman" w:cstheme="minorHAnsi"/>
            <w:b/>
            <w:bCs/>
            <w:spacing w:val="-1"/>
            <w:sz w:val="24"/>
            <w:szCs w:val="24"/>
            <w:u w:val="single" w:color="000000"/>
            <w:rPrChange w:id="21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</w:rPr>
            </w:rPrChange>
          </w:rPr>
          <w:delText>c</w:delText>
        </w:r>
        <w:r w:rsidRPr="0018696A" w:rsidDel="00196DD2">
          <w:rPr>
            <w:rFonts w:eastAsia="Times New Roman" w:cstheme="minorHAnsi"/>
            <w:b/>
            <w:bCs/>
            <w:spacing w:val="1"/>
            <w:sz w:val="24"/>
            <w:szCs w:val="24"/>
            <w:u w:val="single" w:color="000000"/>
            <w:rPrChange w:id="21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 w:color="000000"/>
              </w:rPr>
            </w:rPrChange>
          </w:rPr>
          <w:delText>h</w:delText>
        </w:r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21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delText xml:space="preserve">ool: </w:delText>
        </w:r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21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tab/>
          <w:delText>Da</w:delText>
        </w:r>
        <w:r w:rsidRPr="0018696A" w:rsidDel="00196DD2">
          <w:rPr>
            <w:rFonts w:eastAsia="Times New Roman" w:cstheme="minorHAnsi"/>
            <w:b/>
            <w:bCs/>
            <w:spacing w:val="-1"/>
            <w:sz w:val="24"/>
            <w:szCs w:val="24"/>
            <w:u w:val="single" w:color="000000"/>
            <w:rPrChange w:id="21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</w:rPr>
            </w:rPrChange>
          </w:rPr>
          <w:delText>te</w:delText>
        </w:r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22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delText xml:space="preserve">: </w:delText>
        </w:r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22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tab/>
        </w:r>
      </w:del>
    </w:p>
    <w:p w14:paraId="1A58E009" w14:textId="669E694F" w:rsidR="0094254E" w:rsidRPr="0018696A" w:rsidDel="00196DD2" w:rsidRDefault="0094254E">
      <w:pPr>
        <w:spacing w:before="9" w:after="0" w:line="110" w:lineRule="exact"/>
        <w:rPr>
          <w:del w:id="222" w:author="Michael Taylor" w:date="2019-01-08T20:03:00Z"/>
          <w:rFonts w:cstheme="minorHAnsi"/>
          <w:sz w:val="11"/>
          <w:szCs w:val="11"/>
        </w:rPr>
      </w:pPr>
    </w:p>
    <w:p w14:paraId="1A58E00A" w14:textId="663AFC59" w:rsidR="0094254E" w:rsidRPr="0018696A" w:rsidDel="00196DD2" w:rsidRDefault="0094254E">
      <w:pPr>
        <w:spacing w:after="0" w:line="200" w:lineRule="exact"/>
        <w:rPr>
          <w:del w:id="223" w:author="Michael Taylor" w:date="2019-01-08T20:03:00Z"/>
          <w:rFonts w:cstheme="minorHAnsi"/>
          <w:sz w:val="20"/>
          <w:szCs w:val="20"/>
        </w:rPr>
      </w:pPr>
    </w:p>
    <w:p w14:paraId="1A58E00B" w14:textId="6A0ECF6E" w:rsidR="0094254E" w:rsidRPr="0018696A" w:rsidDel="00196DD2" w:rsidRDefault="00C546CF">
      <w:pPr>
        <w:tabs>
          <w:tab w:val="left" w:pos="11060"/>
        </w:tabs>
        <w:spacing w:after="0" w:line="271" w:lineRule="exact"/>
        <w:ind w:left="432" w:right="-20"/>
        <w:rPr>
          <w:del w:id="224" w:author="Michael Taylor" w:date="2019-01-08T20:03:00Z"/>
          <w:rFonts w:eastAsia="Times New Roman" w:cstheme="minorHAnsi"/>
          <w:sz w:val="24"/>
          <w:szCs w:val="24"/>
          <w:rPrChange w:id="225" w:author="Michael Taylor" w:date="2019-01-08T19:52:00Z">
            <w:rPr>
              <w:del w:id="226" w:author="Michael Taylor" w:date="2019-01-08T20:03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del w:id="227" w:author="Michael Taylor" w:date="2019-01-08T20:03:00Z"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2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pacing w:val="-12"/>
            <w:position w:val="-1"/>
            <w:sz w:val="24"/>
            <w:szCs w:val="24"/>
            <w:u w:val="single" w:color="000000"/>
            <w:rPrChange w:id="22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2"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23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S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3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tu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23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d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23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23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3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t 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23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3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a</w:delText>
        </w:r>
        <w:r w:rsidRPr="0018696A" w:rsidDel="00196DD2">
          <w:rPr>
            <w:rFonts w:eastAsia="Times New Roman" w:cstheme="minorHAnsi"/>
            <w:b/>
            <w:bCs/>
            <w:spacing w:val="-3"/>
            <w:position w:val="-1"/>
            <w:sz w:val="24"/>
            <w:szCs w:val="24"/>
            <w:u w:val="single" w:color="000000"/>
            <w:rPrChange w:id="23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  <w:u w:val="single" w:color="000000"/>
              </w:rPr>
            </w:rPrChange>
          </w:rPr>
          <w:delText>m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23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4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: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4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tab/>
        </w:r>
      </w:del>
    </w:p>
    <w:p w14:paraId="1A58E00C" w14:textId="5538A8CB" w:rsidR="0094254E" w:rsidRPr="0018696A" w:rsidDel="00196DD2" w:rsidRDefault="0094254E">
      <w:pPr>
        <w:spacing w:before="18" w:after="0" w:line="280" w:lineRule="exact"/>
        <w:rPr>
          <w:del w:id="242" w:author="Michael Taylor" w:date="2019-01-08T20:03:00Z"/>
          <w:rFonts w:cstheme="minorHAnsi"/>
          <w:sz w:val="28"/>
          <w:szCs w:val="28"/>
        </w:rPr>
      </w:pPr>
    </w:p>
    <w:p w14:paraId="1A58E00D" w14:textId="4CBFEA54" w:rsidR="0094254E" w:rsidRPr="0018696A" w:rsidDel="00196DD2" w:rsidRDefault="00C546CF">
      <w:pPr>
        <w:tabs>
          <w:tab w:val="left" w:pos="6360"/>
          <w:tab w:val="left" w:pos="11060"/>
        </w:tabs>
        <w:spacing w:before="29" w:after="0" w:line="271" w:lineRule="exact"/>
        <w:ind w:left="432" w:right="-20"/>
        <w:rPr>
          <w:del w:id="243" w:author="Michael Taylor" w:date="2019-01-08T20:03:00Z"/>
          <w:rFonts w:eastAsia="Times New Roman" w:cstheme="minorHAnsi"/>
          <w:sz w:val="24"/>
          <w:szCs w:val="24"/>
          <w:rPrChange w:id="244" w:author="Michael Taylor" w:date="2019-01-08T19:52:00Z">
            <w:rPr>
              <w:del w:id="245" w:author="Michael Taylor" w:date="2019-01-08T20:03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del w:id="246" w:author="Michael Taylor" w:date="2019-01-08T20:03:00Z"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4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pacing w:val="-12"/>
            <w:position w:val="-1"/>
            <w:sz w:val="24"/>
            <w:szCs w:val="24"/>
            <w:u w:val="single" w:color="000000"/>
            <w:rPrChange w:id="24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2"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24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S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5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tu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25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d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25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25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5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t ID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25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5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Nu</w:delText>
        </w:r>
        <w:r w:rsidRPr="0018696A" w:rsidDel="00196DD2">
          <w:rPr>
            <w:rFonts w:eastAsia="Times New Roman" w:cstheme="minorHAnsi"/>
            <w:b/>
            <w:bCs/>
            <w:spacing w:val="-3"/>
            <w:position w:val="-1"/>
            <w:sz w:val="24"/>
            <w:szCs w:val="24"/>
            <w:u w:val="single" w:color="000000"/>
            <w:rPrChange w:id="25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  <w:u w:val="single" w:color="000000"/>
              </w:rPr>
            </w:rPrChange>
          </w:rPr>
          <w:delText>m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25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b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25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er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6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: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6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tab/>
        </w:r>
        <w:r w:rsidRPr="0018696A" w:rsidDel="00196DD2">
          <w:rPr>
            <w:rFonts w:eastAsia="Times New Roman" w:cstheme="minorHAnsi"/>
            <w:b/>
            <w:bCs/>
            <w:spacing w:val="-2"/>
            <w:position w:val="-1"/>
            <w:sz w:val="24"/>
            <w:szCs w:val="24"/>
            <w:u w:val="single" w:color="000000"/>
            <w:rPrChange w:id="26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  <w:u w:val="single" w:color="000000"/>
              </w:rPr>
            </w:rPrChange>
          </w:rPr>
          <w:delText>G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26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r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6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a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26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d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6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26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6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L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26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spacing w:val="2"/>
            <w:position w:val="-1"/>
            <w:sz w:val="24"/>
            <w:szCs w:val="24"/>
            <w:u w:val="single" w:color="000000"/>
            <w:rPrChange w:id="27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  <w:u w:val="single" w:color="000000"/>
              </w:rPr>
            </w:rPrChange>
          </w:rPr>
          <w:delText>v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27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7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l: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7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tab/>
        </w:r>
      </w:del>
    </w:p>
    <w:p w14:paraId="1A58E00E" w14:textId="798D836F" w:rsidR="0094254E" w:rsidRPr="0018696A" w:rsidDel="00196DD2" w:rsidRDefault="0094254E">
      <w:pPr>
        <w:spacing w:before="16" w:after="0" w:line="280" w:lineRule="exact"/>
        <w:rPr>
          <w:del w:id="274" w:author="Michael Taylor" w:date="2019-01-08T20:03:00Z"/>
          <w:rFonts w:cstheme="minorHAnsi"/>
          <w:sz w:val="28"/>
          <w:szCs w:val="28"/>
        </w:rPr>
      </w:pPr>
    </w:p>
    <w:p w14:paraId="1A58E00F" w14:textId="5BB8942F" w:rsidR="0094254E" w:rsidRPr="0018696A" w:rsidDel="00196DD2" w:rsidRDefault="00C546CF">
      <w:pPr>
        <w:tabs>
          <w:tab w:val="left" w:pos="6360"/>
          <w:tab w:val="left" w:pos="11060"/>
        </w:tabs>
        <w:spacing w:before="29" w:after="0" w:line="271" w:lineRule="exact"/>
        <w:ind w:left="432" w:right="-20"/>
        <w:rPr>
          <w:del w:id="275" w:author="Michael Taylor" w:date="2019-01-08T20:03:00Z"/>
          <w:rFonts w:eastAsia="Times New Roman" w:cstheme="minorHAnsi"/>
          <w:sz w:val="24"/>
          <w:szCs w:val="24"/>
          <w:rPrChange w:id="276" w:author="Michael Taylor" w:date="2019-01-08T19:52:00Z">
            <w:rPr>
              <w:del w:id="277" w:author="Michael Taylor" w:date="2019-01-08T20:03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del w:id="278" w:author="Michael Taylor" w:date="2019-01-08T20:03:00Z"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7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pacing w:val="-12"/>
            <w:position w:val="-1"/>
            <w:sz w:val="24"/>
            <w:szCs w:val="24"/>
            <w:u w:val="single" w:color="000000"/>
            <w:rPrChange w:id="28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2"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8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With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28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d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28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r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8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a</w:delText>
        </w:r>
        <w:r w:rsidRPr="0018696A" w:rsidDel="00196DD2">
          <w:rPr>
            <w:rFonts w:eastAsia="Times New Roman" w:cstheme="minorHAnsi"/>
            <w:b/>
            <w:bCs/>
            <w:spacing w:val="2"/>
            <w:position w:val="-1"/>
            <w:sz w:val="24"/>
            <w:szCs w:val="24"/>
            <w:u w:val="single" w:color="000000"/>
            <w:rPrChange w:id="28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  <w:u w:val="single" w:color="000000"/>
              </w:rPr>
            </w:rPrChange>
          </w:rPr>
          <w:delText>w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8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al Da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28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t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8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e: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8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tab/>
          <w:delText>R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29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e-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9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29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29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r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9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ol</w:delText>
        </w:r>
        <w:r w:rsidRPr="0018696A" w:rsidDel="00196DD2">
          <w:rPr>
            <w:rFonts w:eastAsia="Times New Roman" w:cstheme="minorHAnsi"/>
            <w:b/>
            <w:bCs/>
            <w:spacing w:val="3"/>
            <w:position w:val="-1"/>
            <w:sz w:val="24"/>
            <w:szCs w:val="24"/>
            <w:u w:val="single" w:color="000000"/>
            <w:rPrChange w:id="29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24"/>
                <w:szCs w:val="24"/>
                <w:u w:val="single" w:color="000000"/>
              </w:rPr>
            </w:rPrChange>
          </w:rPr>
          <w:delText>l</w:delText>
        </w:r>
        <w:r w:rsidRPr="0018696A" w:rsidDel="00196DD2">
          <w:rPr>
            <w:rFonts w:eastAsia="Times New Roman" w:cstheme="minorHAnsi"/>
            <w:b/>
            <w:bCs/>
            <w:spacing w:val="-3"/>
            <w:position w:val="-1"/>
            <w:sz w:val="24"/>
            <w:szCs w:val="24"/>
            <w:u w:val="single" w:color="000000"/>
            <w:rPrChange w:id="29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  <w:u w:val="single" w:color="000000"/>
              </w:rPr>
            </w:rPrChange>
          </w:rPr>
          <w:delText>m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29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29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29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t 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30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D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30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a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30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te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30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: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30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tab/>
        </w:r>
      </w:del>
    </w:p>
    <w:p w14:paraId="1A58E010" w14:textId="5319B6C6" w:rsidR="0094254E" w:rsidRPr="0018696A" w:rsidDel="00196DD2" w:rsidRDefault="0094254E">
      <w:pPr>
        <w:spacing w:after="0" w:line="200" w:lineRule="exact"/>
        <w:rPr>
          <w:del w:id="305" w:author="Michael Taylor" w:date="2019-01-08T20:03:00Z"/>
          <w:rFonts w:cstheme="minorHAnsi"/>
          <w:sz w:val="20"/>
          <w:szCs w:val="20"/>
        </w:rPr>
      </w:pPr>
    </w:p>
    <w:p w14:paraId="1A58E011" w14:textId="1C85B2C2" w:rsidR="0094254E" w:rsidRPr="0018696A" w:rsidDel="00196DD2" w:rsidRDefault="0094254E">
      <w:pPr>
        <w:spacing w:after="0" w:line="200" w:lineRule="exact"/>
        <w:rPr>
          <w:del w:id="306" w:author="Michael Taylor" w:date="2019-01-08T20:03:00Z"/>
          <w:rFonts w:cstheme="minorHAnsi"/>
          <w:sz w:val="20"/>
          <w:szCs w:val="20"/>
        </w:rPr>
      </w:pPr>
    </w:p>
    <w:p w14:paraId="1A58E012" w14:textId="5027745F" w:rsidR="0094254E" w:rsidRPr="0018696A" w:rsidDel="00196DD2" w:rsidRDefault="0094254E">
      <w:pPr>
        <w:spacing w:after="0" w:line="200" w:lineRule="exact"/>
        <w:rPr>
          <w:del w:id="307" w:author="Michael Taylor" w:date="2019-01-08T20:03:00Z"/>
          <w:rFonts w:cstheme="minorHAnsi"/>
          <w:sz w:val="20"/>
          <w:szCs w:val="20"/>
        </w:rPr>
      </w:pPr>
    </w:p>
    <w:p w14:paraId="1A58E013" w14:textId="14A84DAF" w:rsidR="0094254E" w:rsidRPr="0018696A" w:rsidDel="00196DD2" w:rsidRDefault="0094254E">
      <w:pPr>
        <w:spacing w:before="14" w:after="0" w:line="200" w:lineRule="exact"/>
        <w:rPr>
          <w:del w:id="308" w:author="Michael Taylor" w:date="2019-01-08T20:03:00Z"/>
          <w:rFonts w:cstheme="minorHAnsi"/>
          <w:sz w:val="20"/>
          <w:szCs w:val="20"/>
        </w:rPr>
      </w:pPr>
    </w:p>
    <w:p w14:paraId="1A58E014" w14:textId="7C0BDE82" w:rsidR="0094254E" w:rsidRPr="0018696A" w:rsidDel="00196DD2" w:rsidRDefault="0004648F">
      <w:pPr>
        <w:tabs>
          <w:tab w:val="left" w:pos="11060"/>
        </w:tabs>
        <w:spacing w:before="29" w:after="0" w:line="271" w:lineRule="exact"/>
        <w:ind w:left="432" w:right="-20"/>
        <w:rPr>
          <w:del w:id="309" w:author="Michael Taylor" w:date="2019-01-08T20:03:00Z"/>
          <w:rFonts w:eastAsia="Times New Roman" w:cstheme="minorHAnsi"/>
          <w:sz w:val="24"/>
          <w:szCs w:val="24"/>
          <w:rPrChange w:id="310" w:author="Michael Taylor" w:date="2019-01-08T19:52:00Z">
            <w:rPr>
              <w:del w:id="311" w:author="Michael Taylor" w:date="2019-01-08T20:03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del w:id="312" w:author="Michael Taylor" w:date="2019-01-08T20:03:00Z">
        <w:r>
          <w:rPr>
            <w:rFonts w:cstheme="minorHAnsi"/>
          </w:rPr>
          <w:pict w14:anchorId="1A58E041">
            <v:group id="_x0000_s1032" style="position:absolute;left:0;text-align:left;margin-left:66.6pt;margin-top:45.4pt;width:531.45pt;height:.1pt;z-index:-251659264;mso-position-horizontal-relative:page" coordorigin="1332,908" coordsize="10629,2">
              <v:shape id="_x0000_s1033" style="position:absolute;left:1332;top:908;width:10629;height:2" coordorigin="1332,908" coordsize="10629,0" path="m1332,908r10630,e" filled="f" strokeweight=".58pt">
                <v:path arrowok="t"/>
              </v:shape>
              <w10:wrap anchorx="page"/>
            </v:group>
          </w:pic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31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="00C546CF" w:rsidRPr="0018696A" w:rsidDel="00196DD2">
          <w:rPr>
            <w:rFonts w:eastAsia="Times New Roman" w:cstheme="minorHAnsi"/>
            <w:b/>
            <w:bCs/>
            <w:spacing w:val="-12"/>
            <w:position w:val="-1"/>
            <w:sz w:val="24"/>
            <w:szCs w:val="24"/>
            <w:u w:val="single" w:color="000000"/>
            <w:rPrChange w:id="31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2"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31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R</w:delText>
        </w:r>
        <w:r w:rsidR="00C546CF"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31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31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ason</w:delText>
        </w:r>
        <w:r w:rsidR="00C546CF"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31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f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31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or</w:delText>
        </w:r>
        <w:r w:rsidR="00C546CF"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32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32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R</w:delText>
        </w:r>
        <w:r w:rsidR="00C546CF"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32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e-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32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="00C546CF"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32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n</w:delText>
        </w:r>
        <w:r w:rsidR="00C546CF"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32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r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32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ol</w:delText>
        </w:r>
        <w:r w:rsidR="00C546CF"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32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l</w:delText>
        </w:r>
        <w:r w:rsidR="00C546CF"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32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me</w:delText>
        </w:r>
        <w:r w:rsidR="00C546CF"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32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nt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33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: 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33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tab/>
        </w:r>
      </w:del>
    </w:p>
    <w:p w14:paraId="1A58E015" w14:textId="6E64215A" w:rsidR="0094254E" w:rsidRPr="0018696A" w:rsidDel="00196DD2" w:rsidRDefault="0094254E">
      <w:pPr>
        <w:spacing w:after="0" w:line="130" w:lineRule="exact"/>
        <w:rPr>
          <w:del w:id="332" w:author="Michael Taylor" w:date="2019-01-08T20:03:00Z"/>
          <w:rFonts w:cstheme="minorHAnsi"/>
          <w:sz w:val="13"/>
          <w:szCs w:val="13"/>
        </w:rPr>
      </w:pPr>
    </w:p>
    <w:p w14:paraId="1A58E016" w14:textId="12606AEA" w:rsidR="0094254E" w:rsidRPr="0018696A" w:rsidDel="00196DD2" w:rsidRDefault="0094254E">
      <w:pPr>
        <w:spacing w:after="0" w:line="200" w:lineRule="exact"/>
        <w:rPr>
          <w:del w:id="333" w:author="Michael Taylor" w:date="2019-01-08T20:03:00Z"/>
          <w:rFonts w:cstheme="minorHAnsi"/>
          <w:sz w:val="20"/>
          <w:szCs w:val="20"/>
        </w:rPr>
      </w:pPr>
    </w:p>
    <w:p w14:paraId="1A58E017" w14:textId="17F2582B" w:rsidR="0094254E" w:rsidRPr="0018696A" w:rsidDel="00196DD2" w:rsidRDefault="0094254E">
      <w:pPr>
        <w:spacing w:after="0" w:line="200" w:lineRule="exact"/>
        <w:rPr>
          <w:del w:id="334" w:author="Michael Taylor" w:date="2019-01-08T20:03:00Z"/>
          <w:rFonts w:cstheme="minorHAnsi"/>
          <w:sz w:val="20"/>
          <w:szCs w:val="20"/>
        </w:rPr>
      </w:pPr>
    </w:p>
    <w:p w14:paraId="1A58E018" w14:textId="472D3633" w:rsidR="0094254E" w:rsidRPr="0018696A" w:rsidDel="00196DD2" w:rsidRDefault="0094254E">
      <w:pPr>
        <w:spacing w:after="0" w:line="200" w:lineRule="exact"/>
        <w:rPr>
          <w:del w:id="335" w:author="Michael Taylor" w:date="2019-01-08T20:03:00Z"/>
          <w:rFonts w:cstheme="minorHAnsi"/>
          <w:sz w:val="20"/>
          <w:szCs w:val="20"/>
        </w:rPr>
      </w:pPr>
    </w:p>
    <w:p w14:paraId="1A58E019" w14:textId="2C850E6E" w:rsidR="0094254E" w:rsidRPr="0018696A" w:rsidDel="00196DD2" w:rsidRDefault="0094254E">
      <w:pPr>
        <w:spacing w:after="0" w:line="200" w:lineRule="exact"/>
        <w:rPr>
          <w:del w:id="336" w:author="Michael Taylor" w:date="2019-01-08T20:03:00Z"/>
          <w:rFonts w:cstheme="minorHAnsi"/>
          <w:sz w:val="20"/>
          <w:szCs w:val="20"/>
        </w:rPr>
      </w:pPr>
    </w:p>
    <w:p w14:paraId="1A58E01A" w14:textId="07876BE1" w:rsidR="0094254E" w:rsidRPr="0018696A" w:rsidDel="00196DD2" w:rsidRDefault="0094254E">
      <w:pPr>
        <w:spacing w:after="0" w:line="200" w:lineRule="exact"/>
        <w:rPr>
          <w:del w:id="337" w:author="Michael Taylor" w:date="2019-01-08T20:03:00Z"/>
          <w:rFonts w:cstheme="minorHAnsi"/>
          <w:sz w:val="20"/>
          <w:szCs w:val="20"/>
        </w:rPr>
      </w:pPr>
    </w:p>
    <w:p w14:paraId="1A58E01B" w14:textId="71424903" w:rsidR="0094254E" w:rsidRPr="0018696A" w:rsidDel="00196DD2" w:rsidRDefault="0094254E">
      <w:pPr>
        <w:spacing w:after="0" w:line="200" w:lineRule="exact"/>
        <w:rPr>
          <w:del w:id="338" w:author="Michael Taylor" w:date="2019-01-08T20:03:00Z"/>
          <w:rFonts w:cstheme="minorHAnsi"/>
          <w:sz w:val="20"/>
          <w:szCs w:val="20"/>
        </w:rPr>
      </w:pPr>
    </w:p>
    <w:p w14:paraId="1A58E01C" w14:textId="16F7F3B9" w:rsidR="0094254E" w:rsidRPr="0018696A" w:rsidDel="00196DD2" w:rsidRDefault="0094254E">
      <w:pPr>
        <w:spacing w:after="0" w:line="200" w:lineRule="exact"/>
        <w:rPr>
          <w:del w:id="339" w:author="Michael Taylor" w:date="2019-01-08T20:03:00Z"/>
          <w:rFonts w:cstheme="minorHAnsi"/>
          <w:sz w:val="20"/>
          <w:szCs w:val="20"/>
        </w:rPr>
      </w:pPr>
    </w:p>
    <w:p w14:paraId="1A58E01D" w14:textId="414DCEF5" w:rsidR="0094254E" w:rsidRPr="00196DD2" w:rsidDel="00196DD2" w:rsidRDefault="0094254E">
      <w:pPr>
        <w:spacing w:after="0" w:line="200" w:lineRule="exact"/>
        <w:rPr>
          <w:del w:id="340" w:author="Michael Taylor" w:date="2019-01-08T20:03:00Z"/>
          <w:rFonts w:cstheme="minorHAnsi"/>
          <w:sz w:val="20"/>
          <w:szCs w:val="20"/>
        </w:rPr>
      </w:pPr>
    </w:p>
    <w:p w14:paraId="1A58E01E" w14:textId="3BED8672" w:rsidR="0094254E" w:rsidRPr="0018696A" w:rsidDel="00196DD2" w:rsidRDefault="0004648F">
      <w:pPr>
        <w:spacing w:before="29" w:after="0" w:line="271" w:lineRule="exact"/>
        <w:ind w:left="540" w:right="-20"/>
        <w:rPr>
          <w:del w:id="341" w:author="Michael Taylor" w:date="2019-01-08T20:03:00Z"/>
          <w:rFonts w:eastAsia="Times New Roman" w:cstheme="minorHAnsi"/>
          <w:sz w:val="24"/>
          <w:szCs w:val="24"/>
          <w:rPrChange w:id="342" w:author="Michael Taylor" w:date="2019-01-08T19:52:00Z">
            <w:rPr>
              <w:del w:id="343" w:author="Michael Taylor" w:date="2019-01-08T20:03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del w:id="344" w:author="Michael Taylor" w:date="2019-01-08T20:03:00Z">
        <w:r>
          <w:rPr>
            <w:rFonts w:cstheme="minorHAnsi"/>
          </w:rPr>
          <w:pict w14:anchorId="1A58E042">
            <v:group id="_x0000_s1030" style="position:absolute;left:0;text-align:left;margin-left:66.6pt;margin-top:-26.25pt;width:531.45pt;height:.1pt;z-index:-251658240;mso-position-horizontal-relative:page" coordorigin="1332,-525" coordsize="10629,2">
              <v:shape id="_x0000_s1031" style="position:absolute;left:1332;top:-525;width:10629;height:2" coordorigin="1332,-525" coordsize="10629,0" path="m1332,-525r10630,e" filled="f" strokeweight=".58pt">
                <v:path arrowok="t"/>
              </v:shape>
              <w10:wrap anchorx="page"/>
            </v:group>
          </w:pict>
        </w:r>
        <w:r>
          <w:rPr>
            <w:rFonts w:cstheme="minorHAnsi"/>
          </w:rPr>
          <w:pict w14:anchorId="1A58E043">
            <v:group id="_x0000_s1028" style="position:absolute;left:0;text-align:left;margin-left:66.6pt;margin-top:15.65pt;width:531.45pt;height:.1pt;z-index:-251657216;mso-position-horizontal-relative:page" coordorigin="1332,313" coordsize="10629,2">
              <v:shape id="_x0000_s1029" style="position:absolute;left:1332;top:313;width:10629;height:2" coordorigin="1332,313" coordsize="10629,0" path="m1332,313r10630,e" filled="f" strokeweight=".58pt">
                <v:path arrowok="t"/>
              </v:shape>
              <w10:wrap anchorx="page"/>
            </v:group>
          </w:pict>
        </w:r>
        <w:r w:rsidR="00C546CF" w:rsidRPr="0018696A" w:rsidDel="00196DD2">
          <w:rPr>
            <w:rFonts w:eastAsia="Times New Roman" w:cstheme="minorHAnsi"/>
            <w:b/>
            <w:bCs/>
            <w:spacing w:val="-3"/>
            <w:position w:val="-1"/>
            <w:sz w:val="24"/>
            <w:szCs w:val="24"/>
            <w:rPrChange w:id="34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</w:rPrChange>
          </w:rPr>
          <w:delText>P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4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a</w:delText>
        </w:r>
        <w:r w:rsidR="00C546CF"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34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r</w:delText>
        </w:r>
        <w:r w:rsidR="00C546CF"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34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e</w:delText>
        </w:r>
        <w:r w:rsidR="00C546CF"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34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n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5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t Sig</w:delText>
        </w:r>
        <w:r w:rsidR="00C546CF"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35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n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5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atur</w:delText>
        </w:r>
        <w:r w:rsidR="00C546CF"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35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e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5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:</w:delText>
        </w:r>
      </w:del>
    </w:p>
    <w:p w14:paraId="1A58E01F" w14:textId="224B9C5B" w:rsidR="0094254E" w:rsidRPr="0018696A" w:rsidDel="00196DD2" w:rsidRDefault="0094254E">
      <w:pPr>
        <w:spacing w:after="0" w:line="200" w:lineRule="exact"/>
        <w:rPr>
          <w:del w:id="355" w:author="Michael Taylor" w:date="2019-01-08T20:03:00Z"/>
          <w:rFonts w:cstheme="minorHAnsi"/>
          <w:sz w:val="20"/>
          <w:szCs w:val="20"/>
        </w:rPr>
      </w:pPr>
    </w:p>
    <w:p w14:paraId="1A58E020" w14:textId="49BA19D6" w:rsidR="0094254E" w:rsidRPr="0018696A" w:rsidDel="00196DD2" w:rsidRDefault="0094254E">
      <w:pPr>
        <w:spacing w:after="0" w:line="200" w:lineRule="exact"/>
        <w:rPr>
          <w:del w:id="356" w:author="Michael Taylor" w:date="2019-01-08T20:03:00Z"/>
          <w:rFonts w:cstheme="minorHAnsi"/>
          <w:sz w:val="20"/>
          <w:szCs w:val="20"/>
        </w:rPr>
      </w:pPr>
    </w:p>
    <w:p w14:paraId="1A58E021" w14:textId="037E0B3A" w:rsidR="0094254E" w:rsidRPr="0018696A" w:rsidDel="00196DD2" w:rsidRDefault="0094254E">
      <w:pPr>
        <w:spacing w:after="0" w:line="200" w:lineRule="exact"/>
        <w:rPr>
          <w:del w:id="357" w:author="Michael Taylor" w:date="2019-01-08T20:03:00Z"/>
          <w:rFonts w:cstheme="minorHAnsi"/>
          <w:sz w:val="20"/>
          <w:szCs w:val="20"/>
        </w:rPr>
      </w:pPr>
    </w:p>
    <w:p w14:paraId="1A58E022" w14:textId="15815370" w:rsidR="0094254E" w:rsidRPr="0018696A" w:rsidDel="00196DD2" w:rsidRDefault="0094254E">
      <w:pPr>
        <w:spacing w:before="14" w:after="0" w:line="200" w:lineRule="exact"/>
        <w:rPr>
          <w:del w:id="358" w:author="Michael Taylor" w:date="2019-01-08T20:03:00Z"/>
          <w:rFonts w:cstheme="minorHAnsi"/>
          <w:sz w:val="20"/>
          <w:szCs w:val="20"/>
        </w:rPr>
      </w:pPr>
    </w:p>
    <w:p w14:paraId="1A58E023" w14:textId="5E52DDCC" w:rsidR="0094254E" w:rsidRPr="0018696A" w:rsidDel="00196DD2" w:rsidRDefault="0004648F">
      <w:pPr>
        <w:spacing w:before="29" w:after="0" w:line="271" w:lineRule="exact"/>
        <w:ind w:left="540" w:right="-20"/>
        <w:rPr>
          <w:del w:id="359" w:author="Michael Taylor" w:date="2019-01-08T20:03:00Z"/>
          <w:rFonts w:eastAsia="Times New Roman" w:cstheme="minorHAnsi"/>
          <w:sz w:val="24"/>
          <w:szCs w:val="24"/>
          <w:rPrChange w:id="360" w:author="Michael Taylor" w:date="2019-01-08T19:52:00Z">
            <w:rPr>
              <w:del w:id="361" w:author="Michael Taylor" w:date="2019-01-08T20:03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del w:id="362" w:author="Michael Taylor" w:date="2019-01-08T20:03:00Z">
        <w:r>
          <w:rPr>
            <w:rFonts w:cstheme="minorHAnsi"/>
          </w:rPr>
          <w:pict w14:anchorId="1A58E044">
            <v:group id="_x0000_s1026" style="position:absolute;left:0;text-align:left;margin-left:66.6pt;margin-top:15.65pt;width:531.45pt;height:.1pt;z-index:-251656192;mso-position-horizontal-relative:page" coordorigin="1332,313" coordsize="10629,2">
              <v:shape id="_x0000_s1027" style="position:absolute;left:1332;top:313;width:10629;height:2" coordorigin="1332,313" coordsize="10629,0" path="m1332,313r10630,e" filled="f" strokeweight=".58pt">
                <v:path arrowok="t"/>
              </v:shape>
              <w10:wrap anchorx="page"/>
            </v:group>
          </w:pict>
        </w:r>
        <w:r w:rsidR="00C546CF" w:rsidRPr="0018696A" w:rsidDel="00196DD2">
          <w:rPr>
            <w:rFonts w:eastAsia="Times New Roman" w:cstheme="minorHAnsi"/>
            <w:b/>
            <w:bCs/>
            <w:spacing w:val="-3"/>
            <w:position w:val="-1"/>
            <w:sz w:val="24"/>
            <w:szCs w:val="24"/>
            <w:rPrChange w:id="36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</w:rPrChange>
          </w:rPr>
          <w:delText>P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6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a</w:delText>
        </w:r>
        <w:r w:rsidR="00C546CF"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36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r</w:delText>
        </w:r>
        <w:r w:rsidR="00C546CF"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36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e</w:delText>
        </w:r>
        <w:r w:rsidR="00C546CF"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36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n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6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t N</w:delText>
        </w:r>
        <w:r w:rsidR="00C546CF" w:rsidRPr="0018696A" w:rsidDel="00196DD2">
          <w:rPr>
            <w:rFonts w:eastAsia="Times New Roman" w:cstheme="minorHAnsi"/>
            <w:b/>
            <w:bCs/>
            <w:spacing w:val="2"/>
            <w:position w:val="-1"/>
            <w:sz w:val="24"/>
            <w:szCs w:val="24"/>
            <w:rPrChange w:id="36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</w:rPrChange>
          </w:rPr>
          <w:delText>a</w:delText>
        </w:r>
        <w:r w:rsidR="00C546CF"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37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m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7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e</w:delText>
        </w:r>
        <w:r w:rsidR="00C546CF"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37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 xml:space="preserve"> </w:delText>
        </w:r>
        <w:r w:rsidR="00C546CF"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37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(</w:delText>
        </w:r>
        <w:r w:rsidR="00C546CF" w:rsidRPr="0018696A" w:rsidDel="00196DD2">
          <w:rPr>
            <w:rFonts w:eastAsia="Times New Roman" w:cstheme="minorHAnsi"/>
            <w:b/>
            <w:bCs/>
            <w:spacing w:val="-3"/>
            <w:position w:val="-1"/>
            <w:sz w:val="24"/>
            <w:szCs w:val="24"/>
            <w:rPrChange w:id="37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</w:rPrChange>
          </w:rPr>
          <w:delText>P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7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lea</w:delText>
        </w:r>
        <w:r w:rsidR="00C546CF" w:rsidRPr="0018696A" w:rsidDel="00196DD2">
          <w:rPr>
            <w:rFonts w:eastAsia="Times New Roman" w:cstheme="minorHAnsi"/>
            <w:b/>
            <w:bCs/>
            <w:spacing w:val="2"/>
            <w:position w:val="-1"/>
            <w:sz w:val="24"/>
            <w:szCs w:val="24"/>
            <w:rPrChange w:id="37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</w:rPrChange>
          </w:rPr>
          <w:delText>s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7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e</w:delText>
        </w:r>
        <w:r w:rsidR="00C546CF"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37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 xml:space="preserve"> </w:delText>
        </w:r>
        <w:r w:rsidR="00C546CF" w:rsidRPr="0018696A" w:rsidDel="00196DD2">
          <w:rPr>
            <w:rFonts w:eastAsia="Times New Roman" w:cstheme="minorHAnsi"/>
            <w:b/>
            <w:bCs/>
            <w:spacing w:val="-3"/>
            <w:position w:val="-1"/>
            <w:sz w:val="24"/>
            <w:szCs w:val="24"/>
            <w:rPrChange w:id="37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</w:rPrChange>
          </w:rPr>
          <w:delText>P</w:delText>
        </w:r>
        <w:r w:rsidR="00C546CF"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38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r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8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i</w:delText>
        </w:r>
        <w:r w:rsidR="00C546CF"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38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n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8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t</w:delText>
        </w:r>
        <w:r w:rsidR="00C546CF"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38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)</w:delText>
        </w:r>
        <w:r w:rsidR="00C546CF"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8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:</w:delText>
        </w:r>
      </w:del>
    </w:p>
    <w:p w14:paraId="1A58E024" w14:textId="2C13D2B2" w:rsidR="0094254E" w:rsidRPr="0018696A" w:rsidDel="00196DD2" w:rsidRDefault="0094254E">
      <w:pPr>
        <w:spacing w:before="8" w:after="0" w:line="130" w:lineRule="exact"/>
        <w:rPr>
          <w:del w:id="386" w:author="Michael Taylor" w:date="2019-01-08T20:03:00Z"/>
          <w:rFonts w:cstheme="minorHAnsi"/>
          <w:sz w:val="13"/>
          <w:szCs w:val="13"/>
        </w:rPr>
      </w:pPr>
    </w:p>
    <w:p w14:paraId="1A58E025" w14:textId="0F86CC9C" w:rsidR="0094254E" w:rsidRPr="0018696A" w:rsidDel="00196DD2" w:rsidRDefault="0094254E">
      <w:pPr>
        <w:spacing w:after="0" w:line="200" w:lineRule="exact"/>
        <w:rPr>
          <w:del w:id="387" w:author="Michael Taylor" w:date="2019-01-08T20:03:00Z"/>
          <w:rFonts w:cstheme="minorHAnsi"/>
          <w:sz w:val="20"/>
          <w:szCs w:val="20"/>
        </w:rPr>
      </w:pPr>
    </w:p>
    <w:p w14:paraId="1A58E026" w14:textId="41643D43" w:rsidR="0094254E" w:rsidRPr="0018696A" w:rsidDel="00196DD2" w:rsidRDefault="0094254E">
      <w:pPr>
        <w:spacing w:after="0" w:line="200" w:lineRule="exact"/>
        <w:rPr>
          <w:del w:id="388" w:author="Michael Taylor" w:date="2019-01-08T20:03:00Z"/>
          <w:rFonts w:cstheme="minorHAnsi"/>
          <w:sz w:val="20"/>
          <w:szCs w:val="20"/>
        </w:rPr>
      </w:pPr>
    </w:p>
    <w:p w14:paraId="1A58E027" w14:textId="2BFFE995" w:rsidR="0094254E" w:rsidRPr="0018696A" w:rsidDel="00196DD2" w:rsidRDefault="00C546CF">
      <w:pPr>
        <w:spacing w:before="29" w:after="0" w:line="271" w:lineRule="exact"/>
        <w:ind w:left="540" w:right="-20"/>
        <w:rPr>
          <w:del w:id="389" w:author="Michael Taylor" w:date="2019-01-08T20:03:00Z"/>
          <w:rFonts w:eastAsia="Times New Roman" w:cstheme="minorHAnsi"/>
          <w:sz w:val="24"/>
          <w:szCs w:val="24"/>
          <w:rPrChange w:id="390" w:author="Michael Taylor" w:date="2019-01-08T19:52:00Z">
            <w:rPr>
              <w:del w:id="391" w:author="Michael Taylor" w:date="2019-01-08T20:03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del w:id="392" w:author="Michael Taylor" w:date="2019-01-08T20:03:00Z"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9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 xml:space="preserve">Has 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39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p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9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a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39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re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39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39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t/gua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39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r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40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d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0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ian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40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40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p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40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r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0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ovi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40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d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40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0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d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40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 xml:space="preserve"> d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1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o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41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c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41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u</w:delText>
        </w:r>
        <w:r w:rsidRPr="0018696A" w:rsidDel="00196DD2">
          <w:rPr>
            <w:rFonts w:eastAsia="Times New Roman" w:cstheme="minorHAnsi"/>
            <w:b/>
            <w:bCs/>
            <w:spacing w:val="-3"/>
            <w:position w:val="-1"/>
            <w:sz w:val="24"/>
            <w:szCs w:val="24"/>
            <w:rPrChange w:id="41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</w:rPrChange>
          </w:rPr>
          <w:delText>m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41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41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1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ta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41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t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1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ion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41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2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of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42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2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 xml:space="preserve">the 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42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a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42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dd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42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re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2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ss ve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42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r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2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i</w:delText>
        </w:r>
        <w:r w:rsidRPr="0018696A" w:rsidDel="00196DD2">
          <w:rPr>
            <w:rFonts w:eastAsia="Times New Roman" w:cstheme="minorHAnsi"/>
            <w:b/>
            <w:bCs/>
            <w:spacing w:val="2"/>
            <w:position w:val="-1"/>
            <w:sz w:val="24"/>
            <w:szCs w:val="24"/>
            <w:rPrChange w:id="42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</w:rPrChange>
          </w:rPr>
          <w:delText>f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3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ica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rPrChange w:id="43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</w:rPrChange>
          </w:rPr>
          <w:delText>t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3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io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43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3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?</w:delText>
        </w:r>
      </w:del>
    </w:p>
    <w:p w14:paraId="1A58E028" w14:textId="13B0C615" w:rsidR="0094254E" w:rsidRPr="0018696A" w:rsidDel="00196DD2" w:rsidRDefault="0094254E">
      <w:pPr>
        <w:spacing w:before="12" w:after="0" w:line="240" w:lineRule="exact"/>
        <w:rPr>
          <w:del w:id="435" w:author="Michael Taylor" w:date="2019-01-08T20:03:00Z"/>
          <w:rFonts w:cstheme="minorHAnsi"/>
          <w:sz w:val="24"/>
          <w:szCs w:val="24"/>
        </w:rPr>
      </w:pPr>
    </w:p>
    <w:p w14:paraId="1A58E029" w14:textId="7FABDC02" w:rsidR="0094254E" w:rsidRPr="00196DD2" w:rsidDel="00196DD2" w:rsidRDefault="0094254E">
      <w:pPr>
        <w:spacing w:after="0"/>
        <w:rPr>
          <w:del w:id="436" w:author="Michael Taylor" w:date="2019-01-08T20:03:00Z"/>
          <w:rFonts w:cstheme="minorHAnsi"/>
        </w:rPr>
        <w:sectPr w:rsidR="0094254E" w:rsidRPr="00196DD2" w:rsidDel="00196DD2" w:rsidSect="00773493">
          <w:type w:val="continuous"/>
          <w:pgSz w:w="12240" w:h="15840"/>
          <w:pgMar w:top="400" w:right="160" w:bottom="280" w:left="900" w:header="720" w:footer="720" w:gutter="0"/>
          <w:cols w:space="720"/>
        </w:sectPr>
      </w:pPr>
    </w:p>
    <w:p w14:paraId="1A58E02A" w14:textId="1921BA74" w:rsidR="0094254E" w:rsidRPr="0018696A" w:rsidDel="00196DD2" w:rsidRDefault="00C546CF">
      <w:pPr>
        <w:tabs>
          <w:tab w:val="left" w:pos="1480"/>
        </w:tabs>
        <w:spacing w:before="29" w:after="0" w:line="271" w:lineRule="exact"/>
        <w:ind w:left="540" w:right="-76"/>
        <w:rPr>
          <w:del w:id="437" w:author="Michael Taylor" w:date="2019-01-08T20:03:00Z"/>
          <w:rFonts w:eastAsia="Times New Roman" w:cstheme="minorHAnsi"/>
          <w:sz w:val="24"/>
          <w:szCs w:val="24"/>
          <w:rPrChange w:id="438" w:author="Michael Taylor" w:date="2019-01-08T19:52:00Z">
            <w:rPr>
              <w:del w:id="439" w:author="Michael Taylor" w:date="2019-01-08T20:03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del w:id="440" w:author="Michael Taylor" w:date="2019-01-08T20:03:00Z"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4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YE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rPrChange w:id="44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</w:rPrChange>
          </w:rPr>
          <w:delText>S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44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44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tab/>
        </w:r>
      </w:del>
    </w:p>
    <w:p w14:paraId="1A58E02B" w14:textId="772E390F" w:rsidR="0094254E" w:rsidRPr="0018696A" w:rsidDel="00196DD2" w:rsidRDefault="00C546CF">
      <w:pPr>
        <w:tabs>
          <w:tab w:val="left" w:pos="840"/>
        </w:tabs>
        <w:spacing w:before="29" w:after="0" w:line="271" w:lineRule="exact"/>
        <w:ind w:right="-20"/>
        <w:rPr>
          <w:del w:id="445" w:author="Michael Taylor" w:date="2019-01-08T20:03:00Z"/>
          <w:rFonts w:eastAsia="Times New Roman" w:cstheme="minorHAnsi"/>
          <w:sz w:val="24"/>
          <w:szCs w:val="24"/>
          <w:rPrChange w:id="446" w:author="Michael Taylor" w:date="2019-01-08T19:52:00Z">
            <w:rPr>
              <w:del w:id="447" w:author="Michael Taylor" w:date="2019-01-08T20:03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del w:id="448" w:author="Michael Taylor" w:date="2019-01-08T20:03:00Z">
        <w:r w:rsidRPr="00196DD2" w:rsidDel="00196DD2">
          <w:rPr>
            <w:rFonts w:cstheme="minorHAnsi"/>
          </w:rPr>
          <w:br w:type="column"/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rPrChange w:id="44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rPrChange>
          </w:rPr>
          <w:delText>NO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45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45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tab/>
        </w:r>
      </w:del>
    </w:p>
    <w:p w14:paraId="1A58E02C" w14:textId="434FDA94" w:rsidR="0094254E" w:rsidRPr="00196DD2" w:rsidDel="00196DD2" w:rsidRDefault="0094254E">
      <w:pPr>
        <w:spacing w:after="0"/>
        <w:rPr>
          <w:del w:id="452" w:author="Michael Taylor" w:date="2019-01-08T20:03:00Z"/>
          <w:rFonts w:cstheme="minorHAnsi"/>
        </w:rPr>
        <w:sectPr w:rsidR="0094254E" w:rsidRPr="00196DD2" w:rsidDel="00196DD2" w:rsidSect="00773493">
          <w:type w:val="continuous"/>
          <w:pgSz w:w="12240" w:h="15840"/>
          <w:pgMar w:top="400" w:right="160" w:bottom="280" w:left="900" w:header="720" w:footer="720" w:gutter="0"/>
          <w:cols w:num="2" w:space="720" w:equalWidth="0">
            <w:col w:w="1489" w:space="240"/>
            <w:col w:w="9451"/>
          </w:cols>
        </w:sectPr>
      </w:pPr>
    </w:p>
    <w:p w14:paraId="1A58E02D" w14:textId="6981296B" w:rsidR="0094254E" w:rsidRPr="00196DD2" w:rsidDel="00196DD2" w:rsidRDefault="0094254E">
      <w:pPr>
        <w:spacing w:before="8" w:after="0" w:line="100" w:lineRule="exact"/>
        <w:rPr>
          <w:del w:id="453" w:author="Michael Taylor" w:date="2019-01-08T20:03:00Z"/>
          <w:rFonts w:cstheme="minorHAnsi"/>
          <w:sz w:val="10"/>
          <w:szCs w:val="10"/>
        </w:rPr>
      </w:pPr>
    </w:p>
    <w:p w14:paraId="1A58E02E" w14:textId="1B1EDCEB" w:rsidR="0094254E" w:rsidRPr="00196DD2" w:rsidDel="00196DD2" w:rsidRDefault="0094254E">
      <w:pPr>
        <w:spacing w:after="0" w:line="200" w:lineRule="exact"/>
        <w:rPr>
          <w:del w:id="454" w:author="Michael Taylor" w:date="2019-01-08T20:03:00Z"/>
          <w:rFonts w:cstheme="minorHAnsi"/>
          <w:sz w:val="20"/>
          <w:szCs w:val="20"/>
        </w:rPr>
      </w:pPr>
    </w:p>
    <w:p w14:paraId="1A58E02F" w14:textId="0A0DDE32" w:rsidR="0094254E" w:rsidRPr="00196DD2" w:rsidDel="00196DD2" w:rsidRDefault="0094254E">
      <w:pPr>
        <w:spacing w:after="0" w:line="200" w:lineRule="exact"/>
        <w:rPr>
          <w:del w:id="455" w:author="Michael Taylor" w:date="2019-01-08T20:03:00Z"/>
          <w:rFonts w:cstheme="minorHAnsi"/>
          <w:sz w:val="20"/>
          <w:szCs w:val="20"/>
        </w:rPr>
      </w:pPr>
    </w:p>
    <w:p w14:paraId="1A58E030" w14:textId="5111C7D4" w:rsidR="0094254E" w:rsidRPr="00196DD2" w:rsidDel="00196DD2" w:rsidRDefault="0094254E">
      <w:pPr>
        <w:spacing w:after="0" w:line="200" w:lineRule="exact"/>
        <w:rPr>
          <w:del w:id="456" w:author="Michael Taylor" w:date="2019-01-08T20:03:00Z"/>
          <w:rFonts w:cstheme="minorHAnsi"/>
          <w:sz w:val="20"/>
          <w:szCs w:val="20"/>
        </w:rPr>
      </w:pPr>
    </w:p>
    <w:p w14:paraId="1A58E031" w14:textId="658EE9F3" w:rsidR="0094254E" w:rsidRPr="0018696A" w:rsidDel="00196DD2" w:rsidRDefault="00C546CF">
      <w:pPr>
        <w:tabs>
          <w:tab w:val="left" w:pos="11060"/>
        </w:tabs>
        <w:spacing w:before="29" w:after="0" w:line="240" w:lineRule="auto"/>
        <w:ind w:left="432" w:right="-20"/>
        <w:rPr>
          <w:del w:id="457" w:author="Michael Taylor" w:date="2019-01-08T20:03:00Z"/>
          <w:rFonts w:eastAsia="Times New Roman" w:cstheme="minorHAnsi"/>
          <w:sz w:val="24"/>
          <w:szCs w:val="24"/>
          <w:rPrChange w:id="458" w:author="Michael Taylor" w:date="2019-01-08T19:52:00Z">
            <w:rPr>
              <w:del w:id="459" w:author="Michael Taylor" w:date="2019-01-08T20:03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del w:id="460" w:author="Michael Taylor" w:date="2019-01-08T20:03:00Z"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46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pacing w:val="-12"/>
            <w:sz w:val="24"/>
            <w:szCs w:val="24"/>
            <w:u w:val="single" w:color="000000"/>
            <w:rPrChange w:id="46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46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spacing w:val="-1"/>
            <w:sz w:val="24"/>
            <w:szCs w:val="24"/>
            <w:u w:val="single" w:color="000000"/>
            <w:rPrChange w:id="46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46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delText>w</w:delText>
        </w:r>
        <w:r w:rsidRPr="0018696A" w:rsidDel="00196DD2">
          <w:rPr>
            <w:rFonts w:eastAsia="Times New Roman" w:cstheme="minorHAnsi"/>
            <w:b/>
            <w:bCs/>
            <w:spacing w:val="2"/>
            <w:sz w:val="24"/>
            <w:szCs w:val="24"/>
            <w:u w:val="single" w:color="000000"/>
            <w:rPrChange w:id="46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46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delText>Ad</w:delText>
        </w:r>
        <w:r w:rsidRPr="0018696A" w:rsidDel="00196DD2">
          <w:rPr>
            <w:rFonts w:eastAsia="Times New Roman" w:cstheme="minorHAnsi"/>
            <w:b/>
            <w:bCs/>
            <w:spacing w:val="1"/>
            <w:sz w:val="24"/>
            <w:szCs w:val="24"/>
            <w:u w:val="single" w:color="000000"/>
            <w:rPrChange w:id="46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 w:color="000000"/>
              </w:rPr>
            </w:rPrChange>
          </w:rPr>
          <w:delText>d</w:delText>
        </w:r>
        <w:r w:rsidRPr="0018696A" w:rsidDel="00196DD2">
          <w:rPr>
            <w:rFonts w:eastAsia="Times New Roman" w:cstheme="minorHAnsi"/>
            <w:b/>
            <w:bCs/>
            <w:spacing w:val="-1"/>
            <w:sz w:val="24"/>
            <w:szCs w:val="24"/>
            <w:u w:val="single" w:color="000000"/>
            <w:rPrChange w:id="46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</w:rPr>
            </w:rPrChange>
          </w:rPr>
          <w:delText>re</w:delText>
        </w:r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47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delText>ss (If</w:delText>
        </w:r>
        <w:r w:rsidRPr="0018696A" w:rsidDel="00196DD2">
          <w:rPr>
            <w:rFonts w:eastAsia="Times New Roman" w:cstheme="minorHAnsi"/>
            <w:b/>
            <w:bCs/>
            <w:spacing w:val="2"/>
            <w:sz w:val="24"/>
            <w:szCs w:val="24"/>
            <w:u w:val="single" w:color="000000"/>
            <w:rPrChange w:id="47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47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delText>a</w:delText>
        </w:r>
        <w:r w:rsidRPr="0018696A" w:rsidDel="00196DD2">
          <w:rPr>
            <w:rFonts w:eastAsia="Times New Roman" w:cstheme="minorHAnsi"/>
            <w:b/>
            <w:bCs/>
            <w:spacing w:val="1"/>
            <w:sz w:val="24"/>
            <w:szCs w:val="24"/>
            <w:u w:val="single" w:color="000000"/>
            <w:rPrChange w:id="47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 w:color="000000"/>
              </w:rPr>
            </w:rPrChange>
          </w:rPr>
          <w:delText>p</w:delText>
        </w:r>
        <w:r w:rsidRPr="0018696A" w:rsidDel="00196DD2">
          <w:rPr>
            <w:rFonts w:eastAsia="Times New Roman" w:cstheme="minorHAnsi"/>
            <w:b/>
            <w:bCs/>
            <w:spacing w:val="-1"/>
            <w:sz w:val="24"/>
            <w:szCs w:val="24"/>
            <w:u w:val="single" w:color="000000"/>
            <w:rPrChange w:id="47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</w:rPr>
            </w:rPrChange>
          </w:rPr>
          <w:delText>p</w:delText>
        </w:r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47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delText>l</w:delText>
        </w:r>
        <w:r w:rsidRPr="0018696A" w:rsidDel="00196DD2">
          <w:rPr>
            <w:rFonts w:eastAsia="Times New Roman" w:cstheme="minorHAnsi"/>
            <w:b/>
            <w:bCs/>
            <w:spacing w:val="1"/>
            <w:sz w:val="24"/>
            <w:szCs w:val="24"/>
            <w:u w:val="single" w:color="000000"/>
            <w:rPrChange w:id="47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 w:color="000000"/>
              </w:rPr>
            </w:rPrChange>
          </w:rPr>
          <w:delText>i</w:delText>
        </w:r>
        <w:r w:rsidRPr="0018696A" w:rsidDel="00196DD2">
          <w:rPr>
            <w:rFonts w:eastAsia="Times New Roman" w:cstheme="minorHAnsi"/>
            <w:b/>
            <w:bCs/>
            <w:spacing w:val="-1"/>
            <w:sz w:val="24"/>
            <w:szCs w:val="24"/>
            <w:u w:val="single" w:color="000000"/>
            <w:rPrChange w:id="47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</w:rPr>
            </w:rPrChange>
          </w:rPr>
          <w:delText>c</w:delText>
        </w:r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47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delText>a</w:delText>
        </w:r>
        <w:r w:rsidRPr="0018696A" w:rsidDel="00196DD2">
          <w:rPr>
            <w:rFonts w:eastAsia="Times New Roman" w:cstheme="minorHAnsi"/>
            <w:b/>
            <w:bCs/>
            <w:spacing w:val="1"/>
            <w:sz w:val="24"/>
            <w:szCs w:val="24"/>
            <w:u w:val="single" w:color="000000"/>
            <w:rPrChange w:id="47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 w:color="000000"/>
              </w:rPr>
            </w:rPrChange>
          </w:rPr>
          <w:delText>b</w:delText>
        </w:r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48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delText>l</w:delText>
        </w:r>
        <w:r w:rsidRPr="0018696A" w:rsidDel="00196DD2">
          <w:rPr>
            <w:rFonts w:eastAsia="Times New Roman" w:cstheme="minorHAnsi"/>
            <w:b/>
            <w:bCs/>
            <w:spacing w:val="1"/>
            <w:sz w:val="24"/>
            <w:szCs w:val="24"/>
            <w:u w:val="single" w:color="000000"/>
            <w:rPrChange w:id="48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spacing w:val="-1"/>
            <w:sz w:val="24"/>
            <w:szCs w:val="24"/>
            <w:u w:val="single" w:color="000000"/>
            <w:rPrChange w:id="48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</w:rPr>
            </w:rPrChange>
          </w:rPr>
          <w:delText>):</w:delText>
        </w:r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48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z w:val="24"/>
            <w:szCs w:val="24"/>
            <w:u w:val="single" w:color="000000"/>
            <w:rPrChange w:id="48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</w:rPrChange>
          </w:rPr>
          <w:tab/>
        </w:r>
      </w:del>
    </w:p>
    <w:p w14:paraId="1A58E032" w14:textId="36B1FE3F" w:rsidR="0094254E" w:rsidRPr="0018696A" w:rsidDel="00196DD2" w:rsidRDefault="0094254E">
      <w:pPr>
        <w:spacing w:after="0" w:line="200" w:lineRule="exact"/>
        <w:rPr>
          <w:del w:id="485" w:author="Michael Taylor" w:date="2019-01-08T20:03:00Z"/>
          <w:rFonts w:cstheme="minorHAnsi"/>
          <w:sz w:val="20"/>
          <w:szCs w:val="20"/>
        </w:rPr>
      </w:pPr>
    </w:p>
    <w:p w14:paraId="1A58E033" w14:textId="65739119" w:rsidR="0094254E" w:rsidRPr="0018696A" w:rsidDel="00196DD2" w:rsidRDefault="0094254E">
      <w:pPr>
        <w:spacing w:before="6" w:after="0" w:line="260" w:lineRule="exact"/>
        <w:rPr>
          <w:del w:id="486" w:author="Michael Taylor" w:date="2019-01-08T20:03:00Z"/>
          <w:rFonts w:cstheme="minorHAnsi"/>
          <w:sz w:val="26"/>
          <w:szCs w:val="26"/>
        </w:rPr>
      </w:pPr>
    </w:p>
    <w:p w14:paraId="1A58E034" w14:textId="56EBE2C7" w:rsidR="0094254E" w:rsidRPr="0018696A" w:rsidDel="00196DD2" w:rsidRDefault="00C546CF">
      <w:pPr>
        <w:tabs>
          <w:tab w:val="left" w:pos="11060"/>
        </w:tabs>
        <w:spacing w:after="0" w:line="271" w:lineRule="exact"/>
        <w:ind w:left="432" w:right="-20"/>
        <w:rPr>
          <w:del w:id="487" w:author="Michael Taylor" w:date="2019-01-08T20:03:00Z"/>
          <w:rFonts w:eastAsia="Times New Roman" w:cstheme="minorHAnsi"/>
          <w:sz w:val="24"/>
          <w:szCs w:val="24"/>
          <w:rPrChange w:id="488" w:author="Michael Taylor" w:date="2019-01-08T19:52:00Z">
            <w:rPr>
              <w:del w:id="489" w:author="Michael Taylor" w:date="2019-01-08T20:03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del w:id="490" w:author="Michael Taylor" w:date="2019-01-08T20:03:00Z"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49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pacing w:val="-12"/>
            <w:position w:val="-1"/>
            <w:sz w:val="24"/>
            <w:szCs w:val="24"/>
            <w:u w:val="single" w:color="000000"/>
            <w:rPrChange w:id="49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2"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49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S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49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ig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49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49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ature</w:delText>
        </w:r>
        <w:r w:rsidRPr="0018696A" w:rsidDel="00196DD2">
          <w:rPr>
            <w:rFonts w:eastAsia="Times New Roman" w:cstheme="minorHAnsi"/>
            <w:b/>
            <w:bCs/>
            <w:spacing w:val="-2"/>
            <w:position w:val="-1"/>
            <w:sz w:val="24"/>
            <w:szCs w:val="24"/>
            <w:u w:val="single" w:color="000000"/>
            <w:rPrChange w:id="49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49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(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49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Pr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0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i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50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50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c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0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i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50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p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0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al</w:delText>
        </w:r>
        <w:r w:rsidRPr="0018696A" w:rsidDel="00196DD2">
          <w:rPr>
            <w:rFonts w:eastAsia="Times New Roman" w:cstheme="minorHAnsi"/>
            <w:b/>
            <w:bCs/>
            <w:spacing w:val="2"/>
            <w:position w:val="-1"/>
            <w:sz w:val="24"/>
            <w:szCs w:val="24"/>
            <w:u w:val="single" w:color="000000"/>
            <w:rPrChange w:id="50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  <w:u w:val="single" w:color="000000"/>
              </w:rPr>
            </w:rPrChange>
          </w:rPr>
          <w:delText>/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0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D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50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0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sig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51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51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1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e or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51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1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51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51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r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1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ol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51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l</w:delText>
        </w:r>
        <w:r w:rsidRPr="0018696A" w:rsidDel="00196DD2">
          <w:rPr>
            <w:rFonts w:eastAsia="Times New Roman" w:cstheme="minorHAnsi"/>
            <w:b/>
            <w:bCs/>
            <w:spacing w:val="-3"/>
            <w:position w:val="-1"/>
            <w:sz w:val="24"/>
            <w:szCs w:val="24"/>
            <w:u w:val="single" w:color="000000"/>
            <w:rPrChange w:id="51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  <w:u w:val="single" w:color="000000"/>
              </w:rPr>
            </w:rPrChange>
          </w:rPr>
          <w:delText>m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52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52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2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t </w:delText>
        </w:r>
        <w:r w:rsidRPr="0018696A" w:rsidDel="00196DD2">
          <w:rPr>
            <w:rFonts w:eastAsia="Times New Roman" w:cstheme="minorHAnsi"/>
            <w:b/>
            <w:bCs/>
            <w:spacing w:val="2"/>
            <w:position w:val="-1"/>
            <w:sz w:val="24"/>
            <w:szCs w:val="24"/>
            <w:u w:val="single" w:color="000000"/>
            <w:rPrChange w:id="52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  <w:u w:val="single" w:color="000000"/>
              </w:rPr>
            </w:rPrChange>
          </w:rPr>
          <w:delText>S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52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p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52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ec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2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ia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52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l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2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is</w:delText>
        </w:r>
        <w:r w:rsidRPr="0018696A" w:rsidDel="00196DD2">
          <w:rPr>
            <w:rFonts w:eastAsia="Times New Roman" w:cstheme="minorHAnsi"/>
            <w:b/>
            <w:bCs/>
            <w:spacing w:val="2"/>
            <w:position w:val="-1"/>
            <w:sz w:val="24"/>
            <w:szCs w:val="24"/>
            <w:u w:val="single" w:color="000000"/>
            <w:rPrChange w:id="52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  <w:u w:val="single" w:color="000000"/>
              </w:rPr>
            </w:rPrChange>
          </w:rPr>
          <w:delText>t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53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):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3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3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tab/>
        </w:r>
      </w:del>
    </w:p>
    <w:p w14:paraId="1A58E035" w14:textId="3267D904" w:rsidR="0094254E" w:rsidRPr="0018696A" w:rsidDel="00196DD2" w:rsidRDefault="0094254E">
      <w:pPr>
        <w:spacing w:after="0" w:line="200" w:lineRule="exact"/>
        <w:rPr>
          <w:del w:id="533" w:author="Michael Taylor" w:date="2019-01-08T20:03:00Z"/>
          <w:rFonts w:cstheme="minorHAnsi"/>
          <w:sz w:val="20"/>
          <w:szCs w:val="20"/>
        </w:rPr>
      </w:pPr>
    </w:p>
    <w:p w14:paraId="1A58E036" w14:textId="54FD376F" w:rsidR="0094254E" w:rsidRPr="0018696A" w:rsidDel="00196DD2" w:rsidRDefault="0094254E">
      <w:pPr>
        <w:spacing w:before="4" w:after="0" w:line="240" w:lineRule="exact"/>
        <w:rPr>
          <w:del w:id="534" w:author="Michael Taylor" w:date="2019-01-08T20:03:00Z"/>
          <w:rFonts w:cstheme="minorHAnsi"/>
          <w:sz w:val="24"/>
          <w:szCs w:val="24"/>
        </w:rPr>
      </w:pPr>
    </w:p>
    <w:p w14:paraId="1A58E037" w14:textId="2900F041" w:rsidR="0094254E" w:rsidRPr="0018696A" w:rsidDel="00196DD2" w:rsidRDefault="00C546CF">
      <w:pPr>
        <w:tabs>
          <w:tab w:val="left" w:pos="11060"/>
        </w:tabs>
        <w:spacing w:before="29" w:after="0" w:line="271" w:lineRule="exact"/>
        <w:ind w:left="418" w:right="-20"/>
        <w:rPr>
          <w:del w:id="535" w:author="Michael Taylor" w:date="2019-01-08T20:03:00Z"/>
          <w:rFonts w:eastAsia="Times New Roman" w:cstheme="minorHAnsi"/>
          <w:sz w:val="24"/>
          <w:szCs w:val="24"/>
          <w:rPrChange w:id="536" w:author="Michael Taylor" w:date="2019-01-08T19:52:00Z">
            <w:rPr>
              <w:del w:id="537" w:author="Michael Taylor" w:date="2019-01-08T20:03:00Z"/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del w:id="538" w:author="Michael Taylor" w:date="2019-01-08T20:03:00Z"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3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pacing w:val="2"/>
            <w:position w:val="-1"/>
            <w:sz w:val="24"/>
            <w:szCs w:val="24"/>
            <w:u w:val="single" w:color="000000"/>
            <w:rPrChange w:id="54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spacing w:val="-3"/>
            <w:position w:val="-1"/>
            <w:sz w:val="24"/>
            <w:szCs w:val="24"/>
            <w:u w:val="single" w:color="000000"/>
            <w:rPrChange w:id="54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  <w:u w:val="single" w:color="000000"/>
              </w:rPr>
            </w:rPrChange>
          </w:rPr>
          <w:delText>P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54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r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4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i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54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>nt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54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4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d</w:delText>
        </w:r>
        <w:r w:rsidRPr="0018696A" w:rsidDel="00196DD2">
          <w:rPr>
            <w:rFonts w:eastAsia="Times New Roman" w:cstheme="minorHAnsi"/>
            <w:b/>
            <w:bCs/>
            <w:spacing w:val="1"/>
            <w:position w:val="-1"/>
            <w:sz w:val="24"/>
            <w:szCs w:val="24"/>
            <w:u w:val="single" w:color="000000"/>
            <w:rPrChange w:id="547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48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N</w:delText>
        </w:r>
        <w:r w:rsidRPr="0018696A" w:rsidDel="00196DD2">
          <w:rPr>
            <w:rFonts w:eastAsia="Times New Roman" w:cstheme="minorHAnsi"/>
            <w:b/>
            <w:bCs/>
            <w:spacing w:val="2"/>
            <w:position w:val="-1"/>
            <w:sz w:val="24"/>
            <w:szCs w:val="24"/>
            <w:u w:val="single" w:color="000000"/>
            <w:rPrChange w:id="549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  <w:u w:val="single" w:color="000000"/>
              </w:rPr>
            </w:rPrChange>
          </w:rPr>
          <w:delText>a</w:delText>
        </w:r>
        <w:r w:rsidRPr="0018696A" w:rsidDel="00196DD2">
          <w:rPr>
            <w:rFonts w:eastAsia="Times New Roman" w:cstheme="minorHAnsi"/>
            <w:b/>
            <w:bCs/>
            <w:spacing w:val="-3"/>
            <w:position w:val="-1"/>
            <w:sz w:val="24"/>
            <w:szCs w:val="24"/>
            <w:u w:val="single" w:color="000000"/>
            <w:rPrChange w:id="550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  <w:u w:val="single" w:color="000000"/>
              </w:rPr>
            </w:rPrChange>
          </w:rPr>
          <w:delText>m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51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e &amp;</w:delText>
        </w:r>
        <w:r w:rsidRPr="0018696A" w:rsidDel="00196DD2">
          <w:rPr>
            <w:rFonts w:eastAsia="Times New Roman" w:cstheme="minorHAnsi"/>
            <w:b/>
            <w:bCs/>
            <w:spacing w:val="-1"/>
            <w:position w:val="-1"/>
            <w:sz w:val="24"/>
            <w:szCs w:val="24"/>
            <w:u w:val="single" w:color="000000"/>
            <w:rPrChange w:id="552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53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>Titl</w:delText>
        </w:r>
        <w:r w:rsidRPr="0018696A" w:rsidDel="00196DD2">
          <w:rPr>
            <w:rFonts w:eastAsia="Times New Roman" w:cstheme="minorHAnsi"/>
            <w:b/>
            <w:bCs/>
            <w:spacing w:val="2"/>
            <w:position w:val="-1"/>
            <w:sz w:val="24"/>
            <w:szCs w:val="24"/>
            <w:u w:val="single" w:color="000000"/>
            <w:rPrChange w:id="554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  <w:u w:val="single" w:color="000000"/>
              </w:rPr>
            </w:rPrChange>
          </w:rPr>
          <w:delText>e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55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delText xml:space="preserve">: </w:delText>
        </w:r>
        <w:r w:rsidRPr="0018696A" w:rsidDel="00196DD2">
          <w:rPr>
            <w:rFonts w:eastAsia="Times New Roman" w:cstheme="minorHAnsi"/>
            <w:b/>
            <w:bCs/>
            <w:position w:val="-1"/>
            <w:sz w:val="24"/>
            <w:szCs w:val="24"/>
            <w:u w:val="single" w:color="000000"/>
            <w:rPrChange w:id="556" w:author="Michael Taylor" w:date="2019-01-08T19:52:00Z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u w:val="single" w:color="000000"/>
              </w:rPr>
            </w:rPrChange>
          </w:rPr>
          <w:tab/>
        </w:r>
      </w:del>
    </w:p>
    <w:p w14:paraId="1A58E038" w14:textId="77777777" w:rsidR="0094254E" w:rsidRPr="0018696A" w:rsidDel="5E29D446" w:rsidRDefault="0094254E">
      <w:pPr>
        <w:spacing w:before="9" w:after="0" w:line="260" w:lineRule="exact"/>
        <w:rPr>
          <w:del w:id="557" w:author="Michael Taylor" w:date="2019-01-09T08:50:00Z"/>
          <w:rFonts w:cstheme="minorHAnsi"/>
          <w:sz w:val="26"/>
          <w:szCs w:val="26"/>
        </w:rPr>
      </w:pPr>
    </w:p>
    <w:p w14:paraId="253FCD43" w14:textId="0057F12B" w:rsidR="00196DD2" w:rsidRDefault="00196DD2">
      <w:pPr>
        <w:pStyle w:val="paragraph"/>
        <w:spacing w:before="9" w:beforeAutospacing="0" w:after="0" w:afterAutospacing="0" w:line="260" w:lineRule="exact"/>
        <w:jc w:val="center"/>
        <w:textAlignment w:val="baseline"/>
        <w:rPr>
          <w:ins w:id="558" w:author="Michael Taylor" w:date="2019-01-09T14:17:00Z"/>
          <w:rStyle w:val="eop"/>
          <w:rFonts w:ascii="Calibri" w:eastAsiaTheme="minorHAnsi" w:hAnsi="Calibri" w:cs="Calibri"/>
          <w:color w:val="000000"/>
          <w:sz w:val="18"/>
          <w:szCs w:val="18"/>
        </w:rPr>
        <w:pPrChange w:id="559" w:author="Tonya L Freeman" w:date="2019-01-09T11:12:00Z">
          <w:pPr>
            <w:pStyle w:val="paragraph"/>
            <w:ind w:left="2925" w:right="-30"/>
            <w:textAlignment w:val="baseline"/>
          </w:pPr>
        </w:pPrChange>
      </w:pPr>
      <w:ins w:id="560" w:author="Michael Taylor" w:date="2019-01-08T20:04:00Z">
        <w:r w:rsidRPr="24D1321B">
          <w:rPr>
            <w:rStyle w:val="normaltextrun"/>
            <w:rFonts w:ascii="Calibri" w:hAnsi="Calibri" w:cs="Calibri"/>
            <w:b/>
            <w:bCs/>
            <w:i/>
            <w:iCs/>
            <w:color w:val="000000"/>
            <w:sz w:val="20"/>
            <w:szCs w:val="20"/>
            <w:rPrChange w:id="561" w:author="Tonya L Freeman" w:date="2019-01-09T11:12:00Z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rPrChange>
          </w:rPr>
          <w:t xml:space="preserve">This form </w:t>
        </w:r>
      </w:ins>
      <w:ins w:id="562" w:author="Michael Taylor" w:date="2019-01-09T08:49:00Z">
        <w:r w:rsidR="2B0F8C1C" w:rsidRPr="24D1321B">
          <w:rPr>
            <w:rStyle w:val="normaltextrun"/>
            <w:rFonts w:ascii="Calibri" w:hAnsi="Calibri" w:cs="Calibri"/>
            <w:b/>
            <w:bCs/>
            <w:i/>
            <w:iCs/>
            <w:color w:val="000000"/>
            <w:sz w:val="20"/>
            <w:szCs w:val="20"/>
            <w:rPrChange w:id="563" w:author="Tonya L Freeman" w:date="2019-01-09T11:12:00Z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rPrChange>
          </w:rPr>
          <w:t xml:space="preserve">and the proof of residency </w:t>
        </w:r>
      </w:ins>
      <w:ins w:id="564" w:author="Michael Taylor" w:date="2019-01-08T20:04:00Z">
        <w:r w:rsidRPr="24D1321B">
          <w:rPr>
            <w:rStyle w:val="normaltextrun"/>
            <w:rFonts w:ascii="Calibri" w:hAnsi="Calibri" w:cs="Calibri"/>
            <w:b/>
            <w:bCs/>
            <w:i/>
            <w:iCs/>
            <w:color w:val="000000"/>
            <w:sz w:val="20"/>
            <w:szCs w:val="20"/>
            <w:rPrChange w:id="565" w:author="Tonya L Freeman" w:date="2019-01-09T11:12:00Z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rPrChange>
          </w:rPr>
          <w:t>is to be uploaded in the Documents Tab in Infinite Campus.</w:t>
        </w:r>
        <w:r>
          <w:rPr>
            <w:rStyle w:val="eop"/>
            <w:rFonts w:ascii="Calibri" w:hAnsi="Calibri" w:cs="Calibri"/>
            <w:color w:val="000000"/>
            <w:sz w:val="18"/>
            <w:szCs w:val="18"/>
          </w:rPr>
          <w:t> </w:t>
        </w:r>
      </w:ins>
    </w:p>
    <w:p w14:paraId="48CBBFCF" w14:textId="399B7A5D" w:rsidR="00773493" w:rsidRDefault="00773493">
      <w:pPr>
        <w:pStyle w:val="paragraph"/>
        <w:spacing w:before="9" w:beforeAutospacing="0" w:after="0" w:afterAutospacing="0" w:line="260" w:lineRule="exact"/>
        <w:jc w:val="center"/>
        <w:textAlignment w:val="baseline"/>
        <w:rPr>
          <w:ins w:id="566" w:author="Michael Taylor" w:date="2019-01-09T14:17:00Z"/>
          <w:rFonts w:ascii="&amp;quot" w:hAnsi="&amp;quot"/>
          <w:color w:val="000000" w:themeColor="text1"/>
          <w:sz w:val="18"/>
          <w:szCs w:val="18"/>
        </w:rPr>
        <w:pPrChange w:id="567" w:author="Tonya L Freeman" w:date="2019-01-09T11:12:00Z">
          <w:pPr>
            <w:pStyle w:val="paragraph"/>
            <w:ind w:left="2925" w:right="-30"/>
            <w:textAlignment w:val="baseline"/>
          </w:pPr>
        </w:pPrChange>
      </w:pPr>
    </w:p>
    <w:p w14:paraId="1CB223A5" w14:textId="401440CE" w:rsidR="00773493" w:rsidRDefault="00773493">
      <w:pPr>
        <w:pStyle w:val="paragraph"/>
        <w:spacing w:before="9" w:beforeAutospacing="0" w:after="0" w:afterAutospacing="0" w:line="260" w:lineRule="exact"/>
        <w:jc w:val="center"/>
        <w:textAlignment w:val="baseline"/>
        <w:rPr>
          <w:ins w:id="568" w:author="Michael Taylor" w:date="2019-01-09T14:17:00Z"/>
          <w:rFonts w:ascii="&amp;quot" w:hAnsi="&amp;quot"/>
          <w:color w:val="000000" w:themeColor="text1"/>
          <w:sz w:val="18"/>
          <w:szCs w:val="18"/>
        </w:rPr>
        <w:pPrChange w:id="569" w:author="Tonya L Freeman" w:date="2019-01-09T11:12:00Z">
          <w:pPr>
            <w:pStyle w:val="paragraph"/>
            <w:ind w:left="2925" w:right="-30"/>
            <w:textAlignment w:val="baseline"/>
          </w:pPr>
        </w:pPrChange>
      </w:pPr>
    </w:p>
    <w:p w14:paraId="72FD0876" w14:textId="114CB3ED" w:rsidR="00773493" w:rsidDel="00F030A6" w:rsidRDefault="00773493">
      <w:pPr>
        <w:pStyle w:val="paragraph"/>
        <w:spacing w:before="9" w:beforeAutospacing="0" w:after="0" w:afterAutospacing="0" w:line="260" w:lineRule="exact"/>
        <w:jc w:val="center"/>
        <w:textAlignment w:val="baseline"/>
        <w:rPr>
          <w:del w:id="570" w:author="Michael Taylor" w:date="2019-01-09T14:18:00Z"/>
          <w:rFonts w:ascii="&amp;quot" w:hAnsi="&amp;quot"/>
          <w:color w:val="000000" w:themeColor="text1"/>
          <w:sz w:val="18"/>
          <w:szCs w:val="18"/>
          <w:rPrChange w:id="571" w:author="Tonya L Freeman" w:date="2019-01-09T11:12:00Z">
            <w:rPr>
              <w:del w:id="572" w:author="Michael Taylor" w:date="2019-01-09T14:18:00Z"/>
            </w:rPr>
          </w:rPrChange>
        </w:rPr>
        <w:pPrChange w:id="573" w:author="Tonya L Freeman" w:date="2019-01-09T11:12:00Z">
          <w:pPr>
            <w:pStyle w:val="paragraph"/>
            <w:ind w:left="2925" w:right="-30"/>
            <w:textAlignment w:val="baseline"/>
          </w:pPr>
        </w:pPrChange>
      </w:pPr>
    </w:p>
    <w:p w14:paraId="1A58E039" w14:textId="08E03DC2" w:rsidR="0094254E" w:rsidRPr="0018696A" w:rsidDel="00773493" w:rsidRDefault="00C546CF">
      <w:pPr>
        <w:spacing w:before="23" w:after="0" w:line="216" w:lineRule="exact"/>
        <w:ind w:left="1100" w:right="-20"/>
        <w:rPr>
          <w:del w:id="574" w:author="Michael Taylor" w:date="2019-01-09T14:16:00Z"/>
          <w:rFonts w:eastAsia="Calibri" w:cstheme="minorHAnsi"/>
          <w:sz w:val="18"/>
          <w:szCs w:val="18"/>
          <w:rPrChange w:id="575" w:author="Michael Taylor" w:date="2019-01-08T19:52:00Z">
            <w:rPr>
              <w:del w:id="576" w:author="Michael Taylor" w:date="2019-01-09T14:16:00Z"/>
              <w:rFonts w:ascii="Calibri" w:eastAsia="Calibri" w:hAnsi="Calibri" w:cs="Calibri"/>
              <w:sz w:val="18"/>
              <w:szCs w:val="18"/>
            </w:rPr>
          </w:rPrChange>
        </w:rPr>
      </w:pPr>
      <w:del w:id="577" w:author="Michael Taylor" w:date="2019-01-08T20:04:00Z"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578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T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579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h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580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i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581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s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582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 xml:space="preserve"> fo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583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r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584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m</w:delText>
        </w:r>
        <w:r w:rsidRPr="0018696A" w:rsidDel="00196DD2">
          <w:rPr>
            <w:rFonts w:eastAsia="Calibri" w:cstheme="minorHAnsi"/>
            <w:b/>
            <w:bCs/>
            <w:i/>
            <w:spacing w:val="-2"/>
            <w:sz w:val="18"/>
            <w:szCs w:val="18"/>
            <w:rPrChange w:id="585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rPrChange>
          </w:rPr>
          <w:delText xml:space="preserve"> 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586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i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587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s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588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589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to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590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591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b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592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 xml:space="preserve">e 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593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up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594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lo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595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ad</w:delText>
        </w:r>
        <w:r w:rsidRPr="0018696A" w:rsidDel="00196DD2">
          <w:rPr>
            <w:rFonts w:eastAsia="Calibri" w:cstheme="minorHAnsi"/>
            <w:b/>
            <w:bCs/>
            <w:i/>
            <w:spacing w:val="-2"/>
            <w:sz w:val="18"/>
            <w:szCs w:val="18"/>
            <w:rPrChange w:id="596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rPrChange>
          </w:rPr>
          <w:delText>e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597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d</w:delText>
        </w:r>
        <w:r w:rsidRPr="0018696A" w:rsidDel="00196DD2">
          <w:rPr>
            <w:rFonts w:eastAsia="Calibri" w:cstheme="minorHAnsi"/>
            <w:b/>
            <w:bCs/>
            <w:i/>
            <w:spacing w:val="-3"/>
            <w:sz w:val="18"/>
            <w:szCs w:val="18"/>
            <w:rPrChange w:id="598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</w:rPrChange>
          </w:rPr>
          <w:delText xml:space="preserve"> 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599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to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00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18696A" w:rsidDel="00196DD2">
          <w:rPr>
            <w:rFonts w:eastAsia="Calibri" w:cstheme="minorHAnsi"/>
            <w:b/>
            <w:bCs/>
            <w:i/>
            <w:spacing w:val="-2"/>
            <w:sz w:val="18"/>
            <w:szCs w:val="18"/>
            <w:rPrChange w:id="601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rPrChange>
          </w:rPr>
          <w:delText>t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02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h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03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e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04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 xml:space="preserve"> 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05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s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06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t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07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u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08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d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09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e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10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n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11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t</w:delText>
        </w:r>
        <w:r w:rsidRPr="0018696A" w:rsidDel="00196DD2">
          <w:rPr>
            <w:rFonts w:eastAsia="Calibri" w:cstheme="minorHAnsi"/>
            <w:b/>
            <w:bCs/>
            <w:i/>
            <w:spacing w:val="-2"/>
            <w:sz w:val="18"/>
            <w:szCs w:val="18"/>
            <w:rPrChange w:id="612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rPrChange>
          </w:rPr>
          <w:delText xml:space="preserve"> 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13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i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14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n</w:delText>
        </w:r>
        <w:r w:rsidRPr="0018696A" w:rsidDel="00196DD2">
          <w:rPr>
            <w:rFonts w:eastAsia="Calibri" w:cstheme="minorHAnsi"/>
            <w:b/>
            <w:bCs/>
            <w:i/>
            <w:spacing w:val="-2"/>
            <w:sz w:val="18"/>
            <w:szCs w:val="18"/>
            <w:rPrChange w:id="615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rPrChange>
          </w:rPr>
          <w:delText>f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16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o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17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rm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18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a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19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t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20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i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21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o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22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n</w:delText>
        </w:r>
        <w:r w:rsidRPr="0018696A" w:rsidDel="00196DD2">
          <w:rPr>
            <w:rFonts w:eastAsia="Calibri" w:cstheme="minorHAnsi"/>
            <w:b/>
            <w:bCs/>
            <w:i/>
            <w:spacing w:val="-6"/>
            <w:sz w:val="18"/>
            <w:szCs w:val="18"/>
            <w:rPrChange w:id="623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6"/>
                <w:sz w:val="18"/>
                <w:szCs w:val="18"/>
              </w:rPr>
            </w:rPrChange>
          </w:rPr>
          <w:delText xml:space="preserve"> 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24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s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25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y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26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s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27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tem</w:delText>
        </w:r>
        <w:r w:rsidRPr="0018696A" w:rsidDel="00196DD2">
          <w:rPr>
            <w:rFonts w:eastAsia="Calibri" w:cstheme="minorHAnsi"/>
            <w:b/>
            <w:bCs/>
            <w:i/>
            <w:spacing w:val="-3"/>
            <w:sz w:val="18"/>
            <w:szCs w:val="18"/>
            <w:rPrChange w:id="628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</w:rPrChange>
          </w:rPr>
          <w:delText xml:space="preserve"> 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29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a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30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n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31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d</w:delText>
        </w:r>
        <w:r w:rsidRPr="0018696A" w:rsidDel="00196DD2">
          <w:rPr>
            <w:rFonts w:eastAsia="Calibri" w:cstheme="minorHAnsi"/>
            <w:b/>
            <w:bCs/>
            <w:i/>
            <w:spacing w:val="4"/>
            <w:sz w:val="18"/>
            <w:szCs w:val="18"/>
            <w:rPrChange w:id="632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4"/>
                <w:sz w:val="18"/>
                <w:szCs w:val="18"/>
              </w:rPr>
            </w:rPrChange>
          </w:rPr>
          <w:delText xml:space="preserve"> 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33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r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34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et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35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a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36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i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37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n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38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ed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39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40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i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41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n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42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18696A" w:rsidDel="00196DD2">
          <w:rPr>
            <w:rFonts w:eastAsia="Calibri" w:cstheme="minorHAnsi"/>
            <w:b/>
            <w:bCs/>
            <w:i/>
            <w:spacing w:val="-2"/>
            <w:sz w:val="18"/>
            <w:szCs w:val="18"/>
            <w:rPrChange w:id="643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rPrChange>
          </w:rPr>
          <w:delText>t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44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h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45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 xml:space="preserve">e 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46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s</w:delText>
        </w:r>
        <w:r w:rsidRPr="0018696A" w:rsidDel="00196DD2">
          <w:rPr>
            <w:rFonts w:eastAsia="Calibri" w:cstheme="minorHAnsi"/>
            <w:b/>
            <w:bCs/>
            <w:i/>
            <w:spacing w:val="-3"/>
            <w:sz w:val="18"/>
            <w:szCs w:val="18"/>
            <w:rPrChange w:id="647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</w:rPrChange>
          </w:rPr>
          <w:delText>t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48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ud</w:delText>
        </w:r>
        <w:r w:rsidRPr="0018696A" w:rsidDel="00196DD2">
          <w:rPr>
            <w:rFonts w:eastAsia="Calibri" w:cstheme="minorHAnsi"/>
            <w:b/>
            <w:bCs/>
            <w:i/>
            <w:spacing w:val="-2"/>
            <w:sz w:val="18"/>
            <w:szCs w:val="18"/>
            <w:rPrChange w:id="649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rPrChange>
          </w:rPr>
          <w:delText>e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50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n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51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t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52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’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53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s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54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 xml:space="preserve"> </w:delText>
        </w:r>
        <w:r w:rsidRPr="0018696A" w:rsidDel="00196DD2">
          <w:rPr>
            <w:rFonts w:eastAsia="Calibri" w:cstheme="minorHAnsi"/>
            <w:b/>
            <w:bCs/>
            <w:i/>
            <w:spacing w:val="-2"/>
            <w:sz w:val="18"/>
            <w:szCs w:val="18"/>
            <w:rPrChange w:id="655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rPrChange>
          </w:rPr>
          <w:delText>c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56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u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57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m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58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u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59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l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60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a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61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t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62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i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63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 xml:space="preserve">ve 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64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r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65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e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66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co</w:delText>
        </w:r>
        <w:r w:rsidRPr="0018696A" w:rsidDel="00196DD2">
          <w:rPr>
            <w:rFonts w:eastAsia="Calibri" w:cstheme="minorHAnsi"/>
            <w:b/>
            <w:bCs/>
            <w:i/>
            <w:spacing w:val="-1"/>
            <w:sz w:val="18"/>
            <w:szCs w:val="18"/>
            <w:rPrChange w:id="667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rPrChange>
          </w:rPr>
          <w:delText>r</w:delText>
        </w:r>
        <w:r w:rsidRPr="0018696A" w:rsidDel="00196DD2">
          <w:rPr>
            <w:rFonts w:eastAsia="Calibri" w:cstheme="minorHAnsi"/>
            <w:b/>
            <w:bCs/>
            <w:i/>
            <w:spacing w:val="1"/>
            <w:sz w:val="18"/>
            <w:szCs w:val="18"/>
            <w:rPrChange w:id="668" w:author="Michael Taylor" w:date="2019-01-08T19:52:00Z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</w:rPrChange>
          </w:rPr>
          <w:delText>d</w:delText>
        </w:r>
        <w:r w:rsidRPr="0018696A" w:rsidDel="00196DD2">
          <w:rPr>
            <w:rFonts w:eastAsia="Calibri" w:cstheme="minorHAnsi"/>
            <w:b/>
            <w:bCs/>
            <w:i/>
            <w:sz w:val="18"/>
            <w:szCs w:val="18"/>
            <w:rPrChange w:id="669" w:author="Michael Taylor" w:date="2019-01-08T19:52:00Z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rPrChange>
          </w:rPr>
          <w:delText>.</w:delText>
        </w:r>
      </w:del>
    </w:p>
    <w:p w14:paraId="1A58E03A" w14:textId="641506D1" w:rsidR="0094254E" w:rsidRPr="0018696A" w:rsidDel="00773493" w:rsidRDefault="0094254E">
      <w:pPr>
        <w:spacing w:before="23" w:after="0" w:line="216" w:lineRule="exact"/>
        <w:ind w:left="1100" w:right="-20"/>
        <w:rPr>
          <w:del w:id="670" w:author="Michael Taylor" w:date="2019-01-09T14:16:00Z"/>
          <w:rFonts w:cstheme="minorHAnsi"/>
          <w:sz w:val="16"/>
          <w:szCs w:val="16"/>
        </w:rPr>
        <w:pPrChange w:id="671" w:author="Michael Taylor" w:date="2019-01-09T14:16:00Z">
          <w:pPr>
            <w:spacing w:before="1" w:after="0" w:line="160" w:lineRule="exact"/>
          </w:pPr>
        </w:pPrChange>
      </w:pPr>
    </w:p>
    <w:p w14:paraId="1A58E03B" w14:textId="3043CDA4" w:rsidR="0094254E" w:rsidRPr="0018696A" w:rsidDel="00773493" w:rsidRDefault="0094254E">
      <w:pPr>
        <w:spacing w:after="0" w:line="200" w:lineRule="exact"/>
        <w:rPr>
          <w:del w:id="672" w:author="Michael Taylor" w:date="2019-01-09T14:16:00Z"/>
          <w:rFonts w:cstheme="minorHAnsi"/>
          <w:sz w:val="20"/>
          <w:szCs w:val="20"/>
        </w:rPr>
      </w:pPr>
    </w:p>
    <w:p w14:paraId="1A58E03C" w14:textId="639B8898" w:rsidR="0094254E" w:rsidRPr="0018696A" w:rsidDel="00196DD2" w:rsidRDefault="0094254E">
      <w:pPr>
        <w:spacing w:after="0" w:line="200" w:lineRule="exact"/>
        <w:rPr>
          <w:del w:id="673" w:author="Michael Taylor" w:date="2019-01-08T20:09:00Z"/>
          <w:rFonts w:cstheme="minorHAnsi"/>
          <w:sz w:val="20"/>
          <w:szCs w:val="20"/>
        </w:rPr>
      </w:pPr>
    </w:p>
    <w:p w14:paraId="1A58E03D" w14:textId="6442CA11" w:rsidR="0094254E" w:rsidRPr="0018696A" w:rsidDel="00773493" w:rsidRDefault="0094254E">
      <w:pPr>
        <w:spacing w:after="0" w:line="200" w:lineRule="exact"/>
        <w:rPr>
          <w:del w:id="674" w:author="Michael Taylor" w:date="2019-01-09T14:16:00Z"/>
          <w:rFonts w:cstheme="minorHAnsi"/>
          <w:sz w:val="20"/>
          <w:szCs w:val="20"/>
        </w:rPr>
      </w:pPr>
    </w:p>
    <w:p w14:paraId="1A58E03E" w14:textId="5105256B" w:rsidR="0094254E" w:rsidRPr="0018696A" w:rsidDel="00773493" w:rsidRDefault="0094254E">
      <w:pPr>
        <w:spacing w:after="0" w:line="200" w:lineRule="exact"/>
        <w:rPr>
          <w:del w:id="675" w:author="Michael Taylor" w:date="2019-01-09T14:16:00Z"/>
          <w:rFonts w:cstheme="minorHAnsi"/>
          <w:sz w:val="20"/>
          <w:szCs w:val="20"/>
        </w:rPr>
      </w:pPr>
    </w:p>
    <w:p w14:paraId="1A58E03F" w14:textId="18805D11" w:rsidR="0094254E" w:rsidRPr="0018696A" w:rsidRDefault="00C546CF">
      <w:pPr>
        <w:spacing w:before="16" w:after="0" w:line="240" w:lineRule="auto"/>
        <w:ind w:right="1257"/>
        <w:jc w:val="right"/>
        <w:rPr>
          <w:rFonts w:eastAsia="Calibri"/>
          <w:rPrChange w:id="676" w:author="Tonya L Freeman" w:date="2019-01-09T11:11:00Z">
            <w:rPr/>
          </w:rPrChange>
        </w:rPr>
        <w:pPrChange w:id="677" w:author="Tonya L Freeman" w:date="2019-01-09T11:11:00Z">
          <w:pPr>
            <w:ind w:right="1257"/>
            <w:jc w:val="right"/>
          </w:pPr>
        </w:pPrChange>
      </w:pPr>
      <w:r w:rsidRPr="1A4B193B">
        <w:rPr>
          <w:rFonts w:eastAsia="Calibri"/>
          <w:rPrChange w:id="678" w:author="Tonya L Freeman" w:date="2019-01-08T18:35:00Z">
            <w:rPr>
              <w:rFonts w:ascii="Calibri" w:eastAsia="Calibri" w:hAnsi="Calibri" w:cs="Calibri"/>
            </w:rPr>
          </w:rPrChange>
        </w:rPr>
        <w:t>Atten</w:t>
      </w:r>
      <w:r w:rsidRPr="1A4B193B">
        <w:rPr>
          <w:rFonts w:eastAsia="Calibri"/>
          <w:spacing w:val="-1"/>
          <w:rPrChange w:id="679" w:author="Tonya L Freeman" w:date="2019-01-08T18:35:00Z">
            <w:rPr>
              <w:rFonts w:ascii="Calibri" w:eastAsia="Calibri" w:hAnsi="Calibri" w:cs="Calibri"/>
              <w:spacing w:val="-1"/>
            </w:rPr>
          </w:rPrChange>
        </w:rPr>
        <w:t>d</w:t>
      </w:r>
      <w:r w:rsidRPr="1A4B193B">
        <w:rPr>
          <w:rFonts w:eastAsia="Calibri"/>
          <w:rPrChange w:id="680" w:author="Tonya L Freeman" w:date="2019-01-08T18:35:00Z">
            <w:rPr>
              <w:rFonts w:ascii="Calibri" w:eastAsia="Calibri" w:hAnsi="Calibri" w:cs="Calibri"/>
            </w:rPr>
          </w:rPrChange>
        </w:rPr>
        <w:t>. &amp;</w:t>
      </w:r>
      <w:r w:rsidRPr="1A4B193B">
        <w:rPr>
          <w:rFonts w:eastAsia="Calibri"/>
          <w:spacing w:val="2"/>
          <w:rPrChange w:id="681" w:author="Tonya L Freeman" w:date="2019-01-08T18:35:00Z">
            <w:rPr>
              <w:rFonts w:ascii="Calibri" w:eastAsia="Calibri" w:hAnsi="Calibri" w:cs="Calibri"/>
              <w:spacing w:val="2"/>
            </w:rPr>
          </w:rPrChange>
        </w:rPr>
        <w:t xml:space="preserve"> </w:t>
      </w:r>
      <w:r w:rsidRPr="1A4B193B">
        <w:rPr>
          <w:rFonts w:eastAsia="Calibri"/>
          <w:spacing w:val="-3"/>
          <w:rPrChange w:id="682" w:author="Tonya L Freeman" w:date="2019-01-08T18:35:00Z">
            <w:rPr>
              <w:rFonts w:ascii="Calibri" w:eastAsia="Calibri" w:hAnsi="Calibri" w:cs="Calibri"/>
              <w:spacing w:val="-3"/>
            </w:rPr>
          </w:rPrChange>
        </w:rPr>
        <w:t>A</w:t>
      </w:r>
      <w:r w:rsidRPr="1A4B193B">
        <w:rPr>
          <w:rFonts w:eastAsia="Calibri"/>
          <w:rPrChange w:id="683" w:author="Tonya L Freeman" w:date="2019-01-08T18:35:00Z">
            <w:rPr>
              <w:rFonts w:ascii="Calibri" w:eastAsia="Calibri" w:hAnsi="Calibri" w:cs="Calibri"/>
            </w:rPr>
          </w:rPrChange>
        </w:rPr>
        <w:t>cc</w:t>
      </w:r>
      <w:r w:rsidRPr="1A4B193B">
        <w:rPr>
          <w:rFonts w:eastAsia="Calibri"/>
          <w:spacing w:val="1"/>
          <w:rPrChange w:id="684" w:author="Tonya L Freeman" w:date="2019-01-08T18:35:00Z">
            <w:rPr>
              <w:rFonts w:ascii="Calibri" w:eastAsia="Calibri" w:hAnsi="Calibri" w:cs="Calibri"/>
              <w:spacing w:val="1"/>
            </w:rPr>
          </w:rPrChange>
        </w:rPr>
        <w:t>t</w:t>
      </w:r>
      <w:r w:rsidRPr="1A4B193B">
        <w:rPr>
          <w:rFonts w:eastAsia="Calibri"/>
          <w:rPrChange w:id="685" w:author="Tonya L Freeman" w:date="2019-01-08T18:35:00Z">
            <w:rPr>
              <w:rFonts w:ascii="Calibri" w:eastAsia="Calibri" w:hAnsi="Calibri" w:cs="Calibri"/>
            </w:rPr>
          </w:rPrChange>
        </w:rPr>
        <w:t>.</w:t>
      </w:r>
      <w:r w:rsidRPr="1A4B193B">
        <w:rPr>
          <w:rFonts w:eastAsia="Calibri"/>
          <w:spacing w:val="-2"/>
          <w:rPrChange w:id="686" w:author="Tonya L Freeman" w:date="2019-01-08T18:35:00Z">
            <w:rPr>
              <w:rFonts w:ascii="Calibri" w:eastAsia="Calibri" w:hAnsi="Calibri" w:cs="Calibri"/>
              <w:spacing w:val="-2"/>
            </w:rPr>
          </w:rPrChange>
        </w:rPr>
        <w:t xml:space="preserve"> </w:t>
      </w:r>
      <w:r w:rsidRPr="1A4B193B">
        <w:rPr>
          <w:rFonts w:eastAsia="Calibri"/>
          <w:spacing w:val="1"/>
          <w:rPrChange w:id="687" w:author="Tonya L Freeman" w:date="2019-01-08T18:35:00Z">
            <w:rPr>
              <w:rFonts w:ascii="Calibri" w:eastAsia="Calibri" w:hAnsi="Calibri" w:cs="Calibri"/>
              <w:spacing w:val="1"/>
            </w:rPr>
          </w:rPrChange>
        </w:rPr>
        <w:t>0</w:t>
      </w:r>
      <w:ins w:id="688" w:author="Michael Taylor" w:date="2019-01-08T19:52:00Z">
        <w:r w:rsidR="0018696A" w:rsidRPr="00FA6C1E">
          <w:rPr>
            <w:rFonts w:eastAsia="Calibri"/>
            <w:spacing w:val="1"/>
          </w:rPr>
          <w:t>1</w:t>
        </w:r>
      </w:ins>
      <w:del w:id="689" w:author="Michael Taylor" w:date="2019-01-08T19:52:00Z">
        <w:r w:rsidRPr="0018696A" w:rsidDel="0018696A">
          <w:rPr>
            <w:rFonts w:eastAsia="Calibri" w:cstheme="minorHAnsi"/>
            <w:spacing w:val="-1"/>
            <w:rPrChange w:id="690" w:author="Michael Taylor" w:date="2019-01-08T19:52:00Z">
              <w:rPr>
                <w:rFonts w:ascii="Calibri" w:eastAsia="Calibri" w:hAnsi="Calibri" w:cs="Calibri"/>
                <w:spacing w:val="-1"/>
              </w:rPr>
            </w:rPrChange>
          </w:rPr>
          <w:delText>9</w:delText>
        </w:r>
      </w:del>
      <w:r w:rsidRPr="1A4B193B">
        <w:rPr>
          <w:rFonts w:eastAsia="Calibri"/>
          <w:spacing w:val="-1"/>
          <w:rPrChange w:id="691" w:author="Tonya L Freeman" w:date="2019-01-08T18:35:00Z">
            <w:rPr>
              <w:rFonts w:ascii="Calibri" w:eastAsia="Calibri" w:hAnsi="Calibri" w:cs="Calibri"/>
              <w:spacing w:val="-1"/>
            </w:rPr>
          </w:rPrChange>
        </w:rPr>
        <w:t>/</w:t>
      </w:r>
      <w:r w:rsidRPr="1A4B193B">
        <w:rPr>
          <w:rFonts w:eastAsia="Calibri"/>
          <w:spacing w:val="1"/>
          <w:rPrChange w:id="692" w:author="Tonya L Freeman" w:date="2019-01-08T18:35:00Z">
            <w:rPr>
              <w:rFonts w:ascii="Calibri" w:eastAsia="Calibri" w:hAnsi="Calibri" w:cs="Calibri"/>
              <w:spacing w:val="1"/>
            </w:rPr>
          </w:rPrChange>
        </w:rPr>
        <w:t>1</w:t>
      </w:r>
      <w:ins w:id="693" w:author="Michael Taylor" w:date="2019-01-08T19:52:00Z">
        <w:r w:rsidR="0018696A" w:rsidRPr="00FA6C1E">
          <w:rPr>
            <w:rFonts w:eastAsia="Calibri"/>
            <w:spacing w:val="1"/>
          </w:rPr>
          <w:t>9</w:t>
        </w:r>
      </w:ins>
      <w:del w:id="694" w:author="Michael Taylor" w:date="2019-01-08T19:52:00Z">
        <w:r w:rsidRPr="0018696A" w:rsidDel="0018696A">
          <w:rPr>
            <w:rFonts w:eastAsia="Calibri" w:cstheme="minorHAnsi"/>
            <w:rPrChange w:id="695" w:author="Michael Taylor" w:date="2019-01-08T19:52:00Z">
              <w:rPr>
                <w:rFonts w:ascii="Calibri" w:eastAsia="Calibri" w:hAnsi="Calibri" w:cs="Calibri"/>
              </w:rPr>
            </w:rPrChange>
          </w:rPr>
          <w:delText>4</w:delText>
        </w:r>
      </w:del>
    </w:p>
    <w:sectPr w:rsidR="0094254E" w:rsidRPr="0018696A" w:rsidSect="00773493">
      <w:headerReference w:type="default" r:id="rId8"/>
      <w:footerReference w:type="default" r:id="rId9"/>
      <w:type w:val="continuous"/>
      <w:pgSz w:w="12240" w:h="15840"/>
      <w:pgMar w:top="400" w:right="1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FD57A" w14:textId="77777777" w:rsidR="00FE723C" w:rsidRDefault="00F030A6">
      <w:pPr>
        <w:spacing w:after="0" w:line="240" w:lineRule="auto"/>
      </w:pPr>
      <w:r>
        <w:separator/>
      </w:r>
    </w:p>
  </w:endnote>
  <w:endnote w:type="continuationSeparator" w:id="0">
    <w:p w14:paraId="33B08CC9" w14:textId="77777777" w:rsidR="00FE723C" w:rsidRDefault="00F0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27"/>
      <w:gridCol w:w="3727"/>
      <w:gridCol w:w="3727"/>
    </w:tblGrid>
    <w:tr w:rsidR="032D1258" w14:paraId="59082F98" w14:textId="77777777" w:rsidTr="24D1321B">
      <w:trPr>
        <w:ins w:id="704" w:author="Tonya L Freeman" w:date="2019-01-09T11:11:00Z"/>
      </w:trPr>
      <w:tc>
        <w:tcPr>
          <w:tcW w:w="3727" w:type="dxa"/>
        </w:tcPr>
        <w:p w14:paraId="361956D6" w14:textId="2F051D97" w:rsidR="032D1258" w:rsidRDefault="032D1258">
          <w:pPr>
            <w:pStyle w:val="Header"/>
            <w:ind w:left="-115"/>
            <w:rPr>
              <w:ins w:id="705" w:author="Tonya L Freeman" w:date="2019-01-09T11:11:00Z"/>
            </w:rPr>
            <w:pPrChange w:id="706" w:author="Tonya L Freeman" w:date="2019-01-09T11:11:00Z">
              <w:pPr/>
            </w:pPrChange>
          </w:pPr>
        </w:p>
      </w:tc>
      <w:tc>
        <w:tcPr>
          <w:tcW w:w="3727" w:type="dxa"/>
        </w:tcPr>
        <w:p w14:paraId="76C3C728" w14:textId="126499D9" w:rsidR="032D1258" w:rsidRDefault="032D1258">
          <w:pPr>
            <w:pStyle w:val="Header"/>
            <w:jc w:val="center"/>
            <w:rPr>
              <w:ins w:id="707" w:author="Tonya L Freeman" w:date="2019-01-09T11:11:00Z"/>
            </w:rPr>
            <w:pPrChange w:id="708" w:author="Tonya L Freeman" w:date="2019-01-09T11:11:00Z">
              <w:pPr/>
            </w:pPrChange>
          </w:pPr>
        </w:p>
      </w:tc>
      <w:tc>
        <w:tcPr>
          <w:tcW w:w="3727" w:type="dxa"/>
        </w:tcPr>
        <w:p w14:paraId="5DD9B5D3" w14:textId="1A6ADEE2" w:rsidR="032D1258" w:rsidRDefault="032D1258">
          <w:pPr>
            <w:pStyle w:val="Header"/>
            <w:ind w:right="-115"/>
            <w:jc w:val="right"/>
            <w:rPr>
              <w:ins w:id="709" w:author="Tonya L Freeman" w:date="2019-01-09T11:11:00Z"/>
            </w:rPr>
            <w:pPrChange w:id="710" w:author="Tonya L Freeman" w:date="2019-01-09T11:11:00Z">
              <w:pPr/>
            </w:pPrChange>
          </w:pPr>
        </w:p>
      </w:tc>
    </w:tr>
  </w:tbl>
  <w:p w14:paraId="426A69B6" w14:textId="7E13C5E2" w:rsidR="032D1258" w:rsidRDefault="032D1258">
    <w:pPr>
      <w:pStyle w:val="Footer"/>
      <w:pPrChange w:id="711" w:author="Tonya L Freeman" w:date="2019-01-09T11:11:00Z">
        <w:pPr/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8F6B" w14:textId="77777777" w:rsidR="00FE723C" w:rsidRDefault="00F030A6">
      <w:pPr>
        <w:spacing w:after="0" w:line="240" w:lineRule="auto"/>
      </w:pPr>
      <w:r>
        <w:separator/>
      </w:r>
    </w:p>
  </w:footnote>
  <w:footnote w:type="continuationSeparator" w:id="0">
    <w:p w14:paraId="6A442BA8" w14:textId="77777777" w:rsidR="00FE723C" w:rsidRDefault="00F0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27"/>
      <w:gridCol w:w="3727"/>
      <w:gridCol w:w="3727"/>
    </w:tblGrid>
    <w:tr w:rsidR="032D1258" w14:paraId="1439CB01" w14:textId="77777777" w:rsidTr="24D1321B">
      <w:trPr>
        <w:ins w:id="696" w:author="Tonya L Freeman" w:date="2019-01-09T11:11:00Z"/>
      </w:trPr>
      <w:tc>
        <w:tcPr>
          <w:tcW w:w="3727" w:type="dxa"/>
        </w:tcPr>
        <w:p w14:paraId="07BA37DE" w14:textId="049FEDF1" w:rsidR="032D1258" w:rsidRDefault="032D1258">
          <w:pPr>
            <w:pStyle w:val="Header"/>
            <w:ind w:left="-115"/>
            <w:rPr>
              <w:ins w:id="697" w:author="Tonya L Freeman" w:date="2019-01-09T11:11:00Z"/>
            </w:rPr>
            <w:pPrChange w:id="698" w:author="Tonya L Freeman" w:date="2019-01-09T11:11:00Z">
              <w:pPr/>
            </w:pPrChange>
          </w:pPr>
        </w:p>
      </w:tc>
      <w:tc>
        <w:tcPr>
          <w:tcW w:w="3727" w:type="dxa"/>
        </w:tcPr>
        <w:p w14:paraId="523B9D27" w14:textId="3A6880B9" w:rsidR="032D1258" w:rsidRDefault="032D1258">
          <w:pPr>
            <w:pStyle w:val="Header"/>
            <w:jc w:val="center"/>
            <w:rPr>
              <w:ins w:id="699" w:author="Tonya L Freeman" w:date="2019-01-09T11:11:00Z"/>
            </w:rPr>
            <w:pPrChange w:id="700" w:author="Tonya L Freeman" w:date="2019-01-09T11:11:00Z">
              <w:pPr/>
            </w:pPrChange>
          </w:pPr>
        </w:p>
      </w:tc>
      <w:tc>
        <w:tcPr>
          <w:tcW w:w="3727" w:type="dxa"/>
        </w:tcPr>
        <w:p w14:paraId="12BECED8" w14:textId="109BCE94" w:rsidR="032D1258" w:rsidRDefault="032D1258">
          <w:pPr>
            <w:pStyle w:val="Header"/>
            <w:ind w:right="-115"/>
            <w:jc w:val="right"/>
            <w:rPr>
              <w:ins w:id="701" w:author="Tonya L Freeman" w:date="2019-01-09T11:11:00Z"/>
            </w:rPr>
            <w:pPrChange w:id="702" w:author="Tonya L Freeman" w:date="2019-01-09T11:11:00Z">
              <w:pPr/>
            </w:pPrChange>
          </w:pPr>
        </w:p>
      </w:tc>
    </w:tr>
  </w:tbl>
  <w:p w14:paraId="1C880651" w14:textId="151B50B1" w:rsidR="032D1258" w:rsidRDefault="032D1258">
    <w:pPr>
      <w:pStyle w:val="Header"/>
      <w:pPrChange w:id="703" w:author="Tonya L Freeman" w:date="2019-01-09T11:11:00Z">
        <w:pPr/>
      </w:pPrChange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Taylor">
    <w15:presenceInfo w15:providerId="AD" w15:userId="S-1-5-21-3020372185-1919682342-3756526228-6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1tDQwMrM0NjcyMTBW0lEKTi0uzszPAykwrAUAsXEawCwAAAA="/>
  </w:docVars>
  <w:rsids>
    <w:rsidRoot w:val="0094254E"/>
    <w:rsid w:val="0004648F"/>
    <w:rsid w:val="0018696A"/>
    <w:rsid w:val="00196DD2"/>
    <w:rsid w:val="002E6056"/>
    <w:rsid w:val="00773493"/>
    <w:rsid w:val="0094254E"/>
    <w:rsid w:val="00C546CF"/>
    <w:rsid w:val="00F030A6"/>
    <w:rsid w:val="00FA6C1E"/>
    <w:rsid w:val="00FE723C"/>
    <w:rsid w:val="018FAE1A"/>
    <w:rsid w:val="032D1258"/>
    <w:rsid w:val="033E25F1"/>
    <w:rsid w:val="0471A2C6"/>
    <w:rsid w:val="0CADB5B2"/>
    <w:rsid w:val="1A4B193B"/>
    <w:rsid w:val="24D1321B"/>
    <w:rsid w:val="255545F4"/>
    <w:rsid w:val="2B0F8C1C"/>
    <w:rsid w:val="2B49F67B"/>
    <w:rsid w:val="3888D74F"/>
    <w:rsid w:val="42261398"/>
    <w:rsid w:val="49BE6560"/>
    <w:rsid w:val="4EEBB0C4"/>
    <w:rsid w:val="5B9066C1"/>
    <w:rsid w:val="5E29D446"/>
    <w:rsid w:val="61E0FFF2"/>
    <w:rsid w:val="6226EEE3"/>
    <w:rsid w:val="6971E7DF"/>
    <w:rsid w:val="6EC9A885"/>
    <w:rsid w:val="752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A58DFFB"/>
  <w15:docId w15:val="{96D8678A-1DAC-4C67-9E1B-CBFBDFFB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6DD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6DD2"/>
  </w:style>
  <w:style w:type="character" w:customStyle="1" w:styleId="eop">
    <w:name w:val="eop"/>
    <w:basedOn w:val="DefaultParagraphFont"/>
    <w:rsid w:val="00196DD2"/>
  </w:style>
  <w:style w:type="paragraph" w:styleId="Revision">
    <w:name w:val="Revision"/>
    <w:hidden/>
    <w:uiPriority w:val="99"/>
    <w:semiHidden/>
    <w:rsid w:val="00196DD2"/>
    <w:pPr>
      <w:widowControl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CBTS</dc:creator>
  <cp:lastModifiedBy>Michael Taylor</cp:lastModifiedBy>
  <cp:revision>2</cp:revision>
  <dcterms:created xsi:type="dcterms:W3CDTF">2019-08-06T21:04:00Z</dcterms:created>
  <dcterms:modified xsi:type="dcterms:W3CDTF">2019-08-06T21:04:00Z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2019-01-08T00:00:00Z</vt:filetime>
  </property>
</Properties>
</file>